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463E4" w14:textId="77777777" w:rsidR="00AB0DE4" w:rsidRDefault="00690230" w:rsidP="00713851">
      <w:pPr>
        <w:jc w:val="center"/>
        <w:rPr>
          <w:rFonts w:ascii="Arial" w:hAnsi="Arial" w:cs="Arial"/>
          <w:b/>
          <w:sz w:val="28"/>
          <w:szCs w:val="28"/>
        </w:rPr>
      </w:pPr>
      <w:bookmarkStart w:id="0" w:name="Top"/>
      <w:r>
        <w:rPr>
          <w:noProof/>
        </w:rPr>
        <w:drawing>
          <wp:inline distT="0" distB="0" distL="0" distR="0" wp14:anchorId="221EAA70" wp14:editId="16213B53">
            <wp:extent cx="4048125" cy="962025"/>
            <wp:effectExtent l="0" t="0" r="0" b="9525"/>
            <wp:docPr id="2" name="Picture 2" descr="http://upx/sites/25/RA/projectstandards/Branding%20Documents/University%20of%20Phoenix%20Logos/Standard%20Sizes/Horizontal%20format/UOPX_Sig_Hor_Black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x/sites/25/RA/projectstandards/Branding%20Documents/University%20of%20Phoenix%20Logos/Standard%20Sizes/Horizontal%20format/UOPX_Sig_Hor_Black_Mediu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691" t="13986" r="4691" b="15384"/>
                    <a:stretch/>
                  </pic:blipFill>
                  <pic:spPr bwMode="auto">
                    <a:xfrm>
                      <a:off x="0" y="0"/>
                      <a:ext cx="4048125" cy="962025"/>
                    </a:xfrm>
                    <a:prstGeom prst="rect">
                      <a:avLst/>
                    </a:prstGeom>
                    <a:noFill/>
                    <a:ln>
                      <a:noFill/>
                    </a:ln>
                    <a:extLst>
                      <a:ext uri="{53640926-AAD7-44D8-BBD7-CCE9431645EC}">
                        <a14:shadowObscured xmlns:a14="http://schemas.microsoft.com/office/drawing/2010/main"/>
                      </a:ext>
                    </a:extLst>
                  </pic:spPr>
                </pic:pic>
              </a:graphicData>
            </a:graphic>
          </wp:inline>
        </w:drawing>
      </w:r>
    </w:p>
    <w:p w14:paraId="7584EDA3" w14:textId="2BA8F6A6" w:rsidR="00713851" w:rsidRPr="006F5D0A" w:rsidRDefault="00713851" w:rsidP="00713851">
      <w:pPr>
        <w:jc w:val="center"/>
        <w:rPr>
          <w:rFonts w:ascii="Arial" w:hAnsi="Arial" w:cs="Arial"/>
          <w:b/>
          <w:sz w:val="28"/>
          <w:szCs w:val="28"/>
        </w:rPr>
      </w:pPr>
      <w:r w:rsidRPr="006F5D0A">
        <w:rPr>
          <w:rFonts w:ascii="Arial" w:hAnsi="Arial" w:cs="Arial"/>
          <w:b/>
          <w:sz w:val="28"/>
          <w:szCs w:val="28"/>
        </w:rPr>
        <w:t>Faculty Toolbox</w:t>
      </w:r>
    </w:p>
    <w:bookmarkEnd w:id="0"/>
    <w:p w14:paraId="079D8825" w14:textId="329D7DE8" w:rsidR="00713851" w:rsidRPr="00C513A4" w:rsidRDefault="00713851" w:rsidP="008832D0">
      <w:pPr>
        <w:rPr>
          <w:rFonts w:ascii="Arial" w:hAnsi="Arial" w:cs="Arial"/>
          <w:sz w:val="20"/>
          <w:szCs w:val="20"/>
        </w:rPr>
      </w:pPr>
      <w:r w:rsidRPr="00C513A4">
        <w:rPr>
          <w:rFonts w:ascii="Arial" w:hAnsi="Arial" w:cs="Arial"/>
          <w:sz w:val="20"/>
          <w:szCs w:val="20"/>
        </w:rPr>
        <w:t xml:space="preserve">The Faculty Toolbox has been created to help faculty suggest resources to students. </w:t>
      </w:r>
      <w:r w:rsidR="001C7161">
        <w:rPr>
          <w:rFonts w:ascii="Arial" w:hAnsi="Arial" w:cs="Arial"/>
          <w:sz w:val="20"/>
          <w:szCs w:val="20"/>
        </w:rPr>
        <w:t>U</w:t>
      </w:r>
      <w:r w:rsidRPr="00C513A4">
        <w:rPr>
          <w:rFonts w:ascii="Arial" w:hAnsi="Arial" w:cs="Arial"/>
          <w:sz w:val="20"/>
          <w:szCs w:val="20"/>
        </w:rPr>
        <w:t xml:space="preserve">se the top menu to identify the </w:t>
      </w:r>
      <w:r w:rsidR="00F06EFA">
        <w:rPr>
          <w:rFonts w:ascii="Arial" w:hAnsi="Arial" w:cs="Arial"/>
          <w:sz w:val="20"/>
          <w:szCs w:val="20"/>
        </w:rPr>
        <w:t>support</w:t>
      </w:r>
      <w:r w:rsidR="00E16782">
        <w:rPr>
          <w:rFonts w:ascii="Arial" w:hAnsi="Arial" w:cs="Arial"/>
          <w:sz w:val="20"/>
          <w:szCs w:val="20"/>
        </w:rPr>
        <w:t xml:space="preserve"> or resource</w:t>
      </w:r>
      <w:r w:rsidR="00F06EFA">
        <w:rPr>
          <w:rFonts w:ascii="Arial" w:hAnsi="Arial" w:cs="Arial"/>
          <w:sz w:val="20"/>
          <w:szCs w:val="20"/>
        </w:rPr>
        <w:t xml:space="preserve"> needed by the student</w:t>
      </w:r>
      <w:r w:rsidR="00E230DC">
        <w:rPr>
          <w:rFonts w:ascii="Arial" w:hAnsi="Arial" w:cs="Arial"/>
          <w:sz w:val="20"/>
          <w:szCs w:val="20"/>
        </w:rPr>
        <w:t>,</w:t>
      </w:r>
      <w:r w:rsidRPr="00C513A4">
        <w:rPr>
          <w:rFonts w:ascii="Arial" w:hAnsi="Arial" w:cs="Arial"/>
          <w:sz w:val="20"/>
          <w:szCs w:val="20"/>
        </w:rPr>
        <w:t xml:space="preserve"> and then</w:t>
      </w:r>
      <w:r w:rsidR="001C7161">
        <w:rPr>
          <w:rFonts w:ascii="Arial" w:hAnsi="Arial" w:cs="Arial"/>
          <w:sz w:val="20"/>
          <w:szCs w:val="20"/>
        </w:rPr>
        <w:t xml:space="preserve"> hold down the Ctrl key and </w:t>
      </w:r>
      <w:r w:rsidRPr="00C513A4">
        <w:rPr>
          <w:rFonts w:ascii="Arial" w:hAnsi="Arial" w:cs="Arial"/>
          <w:sz w:val="20"/>
          <w:szCs w:val="20"/>
        </w:rPr>
        <w:t xml:space="preserve">click on the concern to be directed to the specific resources available to the student. </w:t>
      </w:r>
      <w:r w:rsidR="006F5D0A">
        <w:rPr>
          <w:rFonts w:ascii="Arial" w:hAnsi="Arial" w:cs="Arial"/>
          <w:sz w:val="20"/>
          <w:szCs w:val="20"/>
        </w:rPr>
        <w:t xml:space="preserve"> </w:t>
      </w:r>
    </w:p>
    <w:p w14:paraId="417CA5B8" w14:textId="77777777" w:rsidR="006631E3" w:rsidRPr="007C68A9" w:rsidRDefault="00D46B95" w:rsidP="006631E3">
      <w:pPr>
        <w:pStyle w:val="ListParagraph"/>
        <w:numPr>
          <w:ilvl w:val="0"/>
          <w:numId w:val="9"/>
        </w:numPr>
        <w:rPr>
          <w:rFonts w:ascii="Arial" w:hAnsi="Arial" w:cs="Arial"/>
          <w:sz w:val="20"/>
          <w:szCs w:val="20"/>
        </w:rPr>
      </w:pPr>
      <w:hyperlink w:anchor="AcademicWriting" w:history="1">
        <w:r w:rsidR="006631E3" w:rsidRPr="007C68A9">
          <w:rPr>
            <w:rStyle w:val="Hyperlink"/>
            <w:rFonts w:ascii="Arial" w:hAnsi="Arial" w:cs="Arial"/>
            <w:sz w:val="20"/>
            <w:szCs w:val="20"/>
          </w:rPr>
          <w:t>Academic Writing</w:t>
        </w:r>
      </w:hyperlink>
    </w:p>
    <w:p w14:paraId="65EE591C" w14:textId="77777777" w:rsidR="006631E3" w:rsidRPr="007C68A9" w:rsidRDefault="00D46B95" w:rsidP="006631E3">
      <w:pPr>
        <w:pStyle w:val="ListParagraph"/>
        <w:numPr>
          <w:ilvl w:val="0"/>
          <w:numId w:val="9"/>
        </w:numPr>
        <w:rPr>
          <w:rFonts w:ascii="Arial" w:hAnsi="Arial" w:cs="Arial"/>
          <w:sz w:val="20"/>
          <w:szCs w:val="20"/>
        </w:rPr>
      </w:pPr>
      <w:hyperlink w:anchor="APA" w:history="1">
        <w:r w:rsidR="006631E3" w:rsidRPr="007C68A9">
          <w:rPr>
            <w:rStyle w:val="Hyperlink"/>
            <w:rFonts w:ascii="Arial" w:hAnsi="Arial" w:cs="Arial"/>
            <w:sz w:val="20"/>
            <w:szCs w:val="20"/>
          </w:rPr>
          <w:t>APA</w:t>
        </w:r>
      </w:hyperlink>
    </w:p>
    <w:p w14:paraId="03DD7C24" w14:textId="77777777" w:rsidR="006631E3" w:rsidRPr="007C68A9" w:rsidRDefault="00D46B95" w:rsidP="006631E3">
      <w:pPr>
        <w:pStyle w:val="ListParagraph"/>
        <w:numPr>
          <w:ilvl w:val="0"/>
          <w:numId w:val="9"/>
        </w:numPr>
        <w:rPr>
          <w:rFonts w:ascii="Arial" w:hAnsi="Arial" w:cs="Arial"/>
          <w:sz w:val="20"/>
          <w:szCs w:val="20"/>
        </w:rPr>
      </w:pPr>
      <w:hyperlink w:anchor="APAvMLA" w:history="1">
        <w:r w:rsidR="006631E3" w:rsidRPr="007C68A9">
          <w:rPr>
            <w:rStyle w:val="Hyperlink"/>
            <w:rFonts w:ascii="Arial" w:hAnsi="Arial" w:cs="Arial"/>
            <w:sz w:val="20"/>
            <w:szCs w:val="20"/>
          </w:rPr>
          <w:t>APA vs. MLA</w:t>
        </w:r>
      </w:hyperlink>
    </w:p>
    <w:p w14:paraId="62F012F2" w14:textId="77777777" w:rsidR="006631E3" w:rsidRPr="00AA1625" w:rsidRDefault="00D46B95" w:rsidP="006631E3">
      <w:pPr>
        <w:pStyle w:val="ListParagraph"/>
        <w:numPr>
          <w:ilvl w:val="0"/>
          <w:numId w:val="9"/>
        </w:numPr>
        <w:rPr>
          <w:rFonts w:ascii="Arial" w:hAnsi="Arial" w:cs="Arial"/>
          <w:sz w:val="20"/>
          <w:szCs w:val="20"/>
        </w:rPr>
      </w:pPr>
      <w:hyperlink w:anchor="Career" w:history="1">
        <w:r w:rsidR="006631E3" w:rsidRPr="00AA1625">
          <w:rPr>
            <w:rStyle w:val="Hyperlink"/>
            <w:rFonts w:ascii="Arial" w:hAnsi="Arial" w:cs="Arial"/>
            <w:sz w:val="20"/>
            <w:szCs w:val="20"/>
          </w:rPr>
          <w:t>Career</w:t>
        </w:r>
      </w:hyperlink>
    </w:p>
    <w:p w14:paraId="5D24B1C2" w14:textId="0B0EC5DE" w:rsidR="00893CC0" w:rsidRPr="00AA1625" w:rsidRDefault="00D46B95" w:rsidP="006631E3">
      <w:pPr>
        <w:pStyle w:val="ListParagraph"/>
        <w:numPr>
          <w:ilvl w:val="0"/>
          <w:numId w:val="9"/>
        </w:numPr>
        <w:rPr>
          <w:rFonts w:ascii="Arial" w:hAnsi="Arial" w:cs="Arial"/>
          <w:sz w:val="20"/>
          <w:szCs w:val="20"/>
        </w:rPr>
      </w:pPr>
      <w:hyperlink w:anchor="CT" w:history="1">
        <w:r w:rsidR="00893CC0" w:rsidRPr="00AA1625">
          <w:rPr>
            <w:rStyle w:val="Hyperlink"/>
            <w:rFonts w:ascii="Arial" w:hAnsi="Arial" w:cs="Arial"/>
            <w:sz w:val="20"/>
            <w:szCs w:val="20"/>
          </w:rPr>
          <w:t>Critical Thinking</w:t>
        </w:r>
      </w:hyperlink>
    </w:p>
    <w:p w14:paraId="2F13ABA7" w14:textId="63C45796" w:rsidR="006631E3" w:rsidRPr="00AA1625" w:rsidRDefault="00D46B95" w:rsidP="006631E3">
      <w:pPr>
        <w:pStyle w:val="ListParagraph"/>
        <w:numPr>
          <w:ilvl w:val="0"/>
          <w:numId w:val="9"/>
        </w:numPr>
        <w:rPr>
          <w:rFonts w:ascii="Arial" w:hAnsi="Arial" w:cs="Arial"/>
          <w:sz w:val="20"/>
          <w:szCs w:val="20"/>
        </w:rPr>
      </w:pPr>
      <w:hyperlink w:anchor="ComputerHelp" w:history="1">
        <w:r w:rsidR="006631E3" w:rsidRPr="00AA1625">
          <w:rPr>
            <w:rStyle w:val="Hyperlink"/>
            <w:rFonts w:ascii="Arial" w:hAnsi="Arial" w:cs="Arial"/>
            <w:sz w:val="20"/>
            <w:szCs w:val="20"/>
          </w:rPr>
          <w:t xml:space="preserve">Computer </w:t>
        </w:r>
        <w:r w:rsidR="00C21EB5" w:rsidRPr="00AA1625">
          <w:rPr>
            <w:rStyle w:val="Hyperlink"/>
            <w:rFonts w:ascii="Arial" w:hAnsi="Arial" w:cs="Arial"/>
            <w:sz w:val="20"/>
            <w:szCs w:val="20"/>
          </w:rPr>
          <w:t>Help</w:t>
        </w:r>
      </w:hyperlink>
    </w:p>
    <w:p w14:paraId="20ACE210" w14:textId="77777777" w:rsidR="006631E3" w:rsidRPr="00AA1625" w:rsidRDefault="00D46B95" w:rsidP="006631E3">
      <w:pPr>
        <w:pStyle w:val="ListParagraph"/>
        <w:numPr>
          <w:ilvl w:val="0"/>
          <w:numId w:val="9"/>
        </w:numPr>
        <w:rPr>
          <w:rFonts w:ascii="Arial" w:hAnsi="Arial" w:cs="Arial"/>
          <w:sz w:val="20"/>
          <w:szCs w:val="20"/>
        </w:rPr>
      </w:pPr>
      <w:hyperlink w:anchor="ECoACCFIN" w:history="1">
        <w:r w:rsidR="006631E3" w:rsidRPr="00AA1625">
          <w:rPr>
            <w:rStyle w:val="Hyperlink"/>
            <w:rFonts w:ascii="Arial" w:hAnsi="Arial" w:cs="Arial"/>
            <w:sz w:val="20"/>
            <w:szCs w:val="20"/>
          </w:rPr>
          <w:t>ECO, ACC, &amp; FIN</w:t>
        </w:r>
      </w:hyperlink>
    </w:p>
    <w:p w14:paraId="236942BA" w14:textId="77777777" w:rsidR="0070534C" w:rsidRPr="00AA1625" w:rsidRDefault="00D46B95" w:rsidP="0070534C">
      <w:pPr>
        <w:pStyle w:val="ListParagraph"/>
        <w:numPr>
          <w:ilvl w:val="0"/>
          <w:numId w:val="9"/>
        </w:numPr>
        <w:rPr>
          <w:rFonts w:ascii="Arial" w:hAnsi="Arial" w:cs="Arial"/>
          <w:sz w:val="20"/>
          <w:szCs w:val="20"/>
        </w:rPr>
      </w:pPr>
      <w:hyperlink w:anchor="NC" w:history="1">
        <w:r w:rsidR="0070534C" w:rsidRPr="00AA1625">
          <w:rPr>
            <w:rStyle w:val="Hyperlink"/>
            <w:rFonts w:ascii="Arial" w:hAnsi="Arial" w:cs="Arial"/>
            <w:sz w:val="20"/>
            <w:szCs w:val="20"/>
          </w:rPr>
          <w:t>eCampus and Classroom Navigation</w:t>
        </w:r>
      </w:hyperlink>
    </w:p>
    <w:p w14:paraId="183194EB" w14:textId="77777777" w:rsidR="006631E3" w:rsidRPr="00AA1625" w:rsidRDefault="00D46B95" w:rsidP="006631E3">
      <w:pPr>
        <w:pStyle w:val="ListParagraph"/>
        <w:numPr>
          <w:ilvl w:val="0"/>
          <w:numId w:val="9"/>
        </w:numPr>
        <w:rPr>
          <w:rFonts w:ascii="Arial" w:hAnsi="Arial" w:cs="Arial"/>
          <w:sz w:val="20"/>
          <w:szCs w:val="20"/>
        </w:rPr>
      </w:pPr>
      <w:hyperlink w:anchor="GrammarandMech" w:history="1">
        <w:r w:rsidR="006631E3" w:rsidRPr="00AA1625">
          <w:rPr>
            <w:rStyle w:val="Hyperlink"/>
            <w:rFonts w:ascii="Arial" w:hAnsi="Arial" w:cs="Arial"/>
            <w:sz w:val="20"/>
            <w:szCs w:val="20"/>
          </w:rPr>
          <w:t>Grammar and Mechanics</w:t>
        </w:r>
      </w:hyperlink>
    </w:p>
    <w:p w14:paraId="412AA974" w14:textId="77777777" w:rsidR="006631E3" w:rsidRPr="00AA1625" w:rsidRDefault="00D46B95" w:rsidP="006631E3">
      <w:pPr>
        <w:pStyle w:val="ListParagraph"/>
        <w:numPr>
          <w:ilvl w:val="0"/>
          <w:numId w:val="9"/>
        </w:numPr>
        <w:rPr>
          <w:rFonts w:ascii="Arial" w:hAnsi="Arial" w:cs="Arial"/>
          <w:sz w:val="20"/>
          <w:szCs w:val="20"/>
        </w:rPr>
      </w:pPr>
      <w:hyperlink w:anchor="LT" w:history="1">
        <w:r w:rsidR="006631E3" w:rsidRPr="00AA1625">
          <w:rPr>
            <w:rStyle w:val="Hyperlink"/>
            <w:rFonts w:ascii="Arial" w:hAnsi="Arial" w:cs="Arial"/>
            <w:sz w:val="20"/>
            <w:szCs w:val="20"/>
          </w:rPr>
          <w:t>Learning Teams</w:t>
        </w:r>
      </w:hyperlink>
    </w:p>
    <w:p w14:paraId="1CB395D1" w14:textId="77777777" w:rsidR="006631E3" w:rsidRPr="00AA1625" w:rsidRDefault="00D46B95" w:rsidP="006631E3">
      <w:pPr>
        <w:pStyle w:val="ListParagraph"/>
        <w:numPr>
          <w:ilvl w:val="0"/>
          <w:numId w:val="9"/>
        </w:numPr>
        <w:rPr>
          <w:rFonts w:ascii="Arial" w:hAnsi="Arial" w:cs="Arial"/>
          <w:sz w:val="20"/>
          <w:szCs w:val="20"/>
        </w:rPr>
      </w:pPr>
      <w:hyperlink w:anchor="Library" w:history="1">
        <w:r w:rsidR="006631E3" w:rsidRPr="00AA1625">
          <w:rPr>
            <w:rStyle w:val="Hyperlink"/>
            <w:rFonts w:ascii="Arial" w:hAnsi="Arial" w:cs="Arial"/>
            <w:sz w:val="20"/>
            <w:szCs w:val="20"/>
          </w:rPr>
          <w:t>Library</w:t>
        </w:r>
      </w:hyperlink>
    </w:p>
    <w:p w14:paraId="30874220" w14:textId="77777777" w:rsidR="006631E3" w:rsidRPr="00AA1625" w:rsidRDefault="00D46B95" w:rsidP="006631E3">
      <w:pPr>
        <w:pStyle w:val="ListParagraph"/>
        <w:numPr>
          <w:ilvl w:val="0"/>
          <w:numId w:val="9"/>
        </w:numPr>
        <w:rPr>
          <w:rFonts w:ascii="Arial" w:hAnsi="Arial" w:cs="Arial"/>
          <w:sz w:val="20"/>
          <w:szCs w:val="20"/>
        </w:rPr>
      </w:pPr>
      <w:hyperlink w:anchor="MathAnxiety" w:history="1">
        <w:r w:rsidR="006631E3" w:rsidRPr="00AA1625">
          <w:rPr>
            <w:rStyle w:val="Hyperlink"/>
            <w:rFonts w:ascii="Arial" w:hAnsi="Arial" w:cs="Arial"/>
            <w:sz w:val="20"/>
            <w:szCs w:val="20"/>
          </w:rPr>
          <w:t>Math Anxiety</w:t>
        </w:r>
      </w:hyperlink>
      <w:bookmarkStart w:id="1" w:name="_GoBack"/>
      <w:bookmarkEnd w:id="1"/>
    </w:p>
    <w:p w14:paraId="50009F3D" w14:textId="77777777" w:rsidR="006631E3" w:rsidRPr="00AA1625" w:rsidRDefault="00D46B95" w:rsidP="006631E3">
      <w:pPr>
        <w:pStyle w:val="ListParagraph"/>
        <w:numPr>
          <w:ilvl w:val="0"/>
          <w:numId w:val="9"/>
        </w:numPr>
        <w:rPr>
          <w:rFonts w:ascii="Arial" w:hAnsi="Arial" w:cs="Arial"/>
          <w:sz w:val="20"/>
          <w:szCs w:val="20"/>
        </w:rPr>
      </w:pPr>
      <w:hyperlink w:anchor="MathHelp" w:history="1">
        <w:r w:rsidR="006631E3" w:rsidRPr="00AA1625">
          <w:rPr>
            <w:rStyle w:val="Hyperlink"/>
            <w:rFonts w:ascii="Arial" w:hAnsi="Arial" w:cs="Arial"/>
            <w:sz w:val="20"/>
            <w:szCs w:val="20"/>
          </w:rPr>
          <w:t xml:space="preserve">Math </w:t>
        </w:r>
        <w:r w:rsidR="00C21EB5" w:rsidRPr="00AA1625">
          <w:rPr>
            <w:rStyle w:val="Hyperlink"/>
            <w:rFonts w:ascii="Arial" w:hAnsi="Arial" w:cs="Arial"/>
            <w:sz w:val="20"/>
            <w:szCs w:val="20"/>
          </w:rPr>
          <w:t>Help</w:t>
        </w:r>
      </w:hyperlink>
    </w:p>
    <w:p w14:paraId="42E9CA4A" w14:textId="77777777" w:rsidR="006631E3" w:rsidRPr="00AA1625" w:rsidRDefault="00D46B95" w:rsidP="006631E3">
      <w:pPr>
        <w:pStyle w:val="ListParagraph"/>
        <w:numPr>
          <w:ilvl w:val="0"/>
          <w:numId w:val="9"/>
        </w:numPr>
        <w:rPr>
          <w:rFonts w:ascii="Arial" w:hAnsi="Arial" w:cs="Arial"/>
          <w:sz w:val="20"/>
          <w:szCs w:val="20"/>
        </w:rPr>
      </w:pPr>
      <w:hyperlink w:anchor="MLA" w:history="1">
        <w:r w:rsidR="006631E3" w:rsidRPr="00AA1625">
          <w:rPr>
            <w:rStyle w:val="Hyperlink"/>
            <w:rFonts w:ascii="Arial" w:hAnsi="Arial" w:cs="Arial"/>
            <w:sz w:val="20"/>
            <w:szCs w:val="20"/>
          </w:rPr>
          <w:t>MLA</w:t>
        </w:r>
      </w:hyperlink>
    </w:p>
    <w:p w14:paraId="1E025EA3" w14:textId="77777777" w:rsidR="006631E3" w:rsidRPr="00AA1625" w:rsidRDefault="00D46B95" w:rsidP="006631E3">
      <w:pPr>
        <w:pStyle w:val="ListParagraph"/>
        <w:numPr>
          <w:ilvl w:val="0"/>
          <w:numId w:val="9"/>
        </w:numPr>
        <w:rPr>
          <w:rFonts w:ascii="Arial" w:hAnsi="Arial" w:cs="Arial"/>
          <w:sz w:val="20"/>
          <w:szCs w:val="20"/>
        </w:rPr>
      </w:pPr>
      <w:hyperlink w:anchor="NewStu" w:history="1">
        <w:r w:rsidR="006631E3" w:rsidRPr="00AA1625">
          <w:rPr>
            <w:rStyle w:val="Hyperlink"/>
            <w:rFonts w:ascii="Arial" w:hAnsi="Arial" w:cs="Arial"/>
            <w:sz w:val="20"/>
            <w:szCs w:val="20"/>
          </w:rPr>
          <w:t>New Student</w:t>
        </w:r>
      </w:hyperlink>
    </w:p>
    <w:p w14:paraId="5BF56051" w14:textId="77777777" w:rsidR="006631E3" w:rsidRPr="00AA1625" w:rsidRDefault="00D46B95" w:rsidP="006631E3">
      <w:pPr>
        <w:pStyle w:val="ListParagraph"/>
        <w:numPr>
          <w:ilvl w:val="0"/>
          <w:numId w:val="9"/>
        </w:numPr>
        <w:rPr>
          <w:rFonts w:ascii="Arial" w:hAnsi="Arial" w:cs="Arial"/>
          <w:sz w:val="20"/>
          <w:szCs w:val="20"/>
        </w:rPr>
      </w:pPr>
      <w:hyperlink w:anchor="Plag" w:history="1">
        <w:r w:rsidR="006631E3" w:rsidRPr="00AA1625">
          <w:rPr>
            <w:rStyle w:val="Hyperlink"/>
            <w:rFonts w:ascii="Arial" w:hAnsi="Arial" w:cs="Arial"/>
            <w:sz w:val="20"/>
            <w:szCs w:val="20"/>
          </w:rPr>
          <w:t>Plagiarism Prevention</w:t>
        </w:r>
      </w:hyperlink>
      <w:r w:rsidR="00736986" w:rsidRPr="00AA1625">
        <w:rPr>
          <w:rFonts w:ascii="Arial" w:hAnsi="Arial" w:cs="Arial"/>
          <w:sz w:val="20"/>
          <w:szCs w:val="20"/>
        </w:rPr>
        <w:t xml:space="preserve"> </w:t>
      </w:r>
    </w:p>
    <w:p w14:paraId="6F7CD9BE" w14:textId="77777777" w:rsidR="003B5D83" w:rsidRPr="00AA1625" w:rsidRDefault="00D46B95" w:rsidP="006631E3">
      <w:pPr>
        <w:pStyle w:val="ListParagraph"/>
        <w:numPr>
          <w:ilvl w:val="0"/>
          <w:numId w:val="9"/>
        </w:numPr>
        <w:rPr>
          <w:rFonts w:ascii="Arial" w:hAnsi="Arial" w:cs="Arial"/>
          <w:sz w:val="20"/>
          <w:szCs w:val="20"/>
        </w:rPr>
      </w:pPr>
      <w:hyperlink w:anchor="Prog" w:history="1">
        <w:r w:rsidR="003B5D83" w:rsidRPr="00AA1625">
          <w:rPr>
            <w:rStyle w:val="Hyperlink"/>
            <w:rFonts w:ascii="Arial" w:hAnsi="Arial" w:cs="Arial"/>
            <w:sz w:val="20"/>
            <w:szCs w:val="20"/>
          </w:rPr>
          <w:t>Programming</w:t>
        </w:r>
      </w:hyperlink>
      <w:r w:rsidR="006C1FFA" w:rsidRPr="00AA1625">
        <w:rPr>
          <w:rFonts w:ascii="Arial" w:hAnsi="Arial" w:cs="Arial"/>
          <w:sz w:val="20"/>
          <w:szCs w:val="20"/>
        </w:rPr>
        <w:t xml:space="preserve"> </w:t>
      </w:r>
    </w:p>
    <w:p w14:paraId="23BA3175" w14:textId="77777777" w:rsidR="006631E3" w:rsidRPr="00AA1625" w:rsidRDefault="00D46B95" w:rsidP="006631E3">
      <w:pPr>
        <w:pStyle w:val="ListParagraph"/>
        <w:numPr>
          <w:ilvl w:val="0"/>
          <w:numId w:val="9"/>
        </w:numPr>
        <w:rPr>
          <w:rFonts w:ascii="Arial" w:hAnsi="Arial" w:cs="Arial"/>
          <w:sz w:val="20"/>
          <w:szCs w:val="20"/>
        </w:rPr>
      </w:pPr>
      <w:hyperlink w:anchor="Resear" w:history="1">
        <w:r w:rsidR="006631E3" w:rsidRPr="00AA1625">
          <w:rPr>
            <w:rStyle w:val="Hyperlink"/>
            <w:rFonts w:ascii="Arial" w:hAnsi="Arial" w:cs="Arial"/>
            <w:sz w:val="20"/>
            <w:szCs w:val="20"/>
          </w:rPr>
          <w:t xml:space="preserve">Research </w:t>
        </w:r>
        <w:r w:rsidR="00C21EB5" w:rsidRPr="00AA1625">
          <w:rPr>
            <w:rStyle w:val="Hyperlink"/>
            <w:rFonts w:ascii="Arial" w:hAnsi="Arial" w:cs="Arial"/>
            <w:sz w:val="20"/>
            <w:szCs w:val="20"/>
          </w:rPr>
          <w:t>Help</w:t>
        </w:r>
      </w:hyperlink>
    </w:p>
    <w:p w14:paraId="0537AC01" w14:textId="14AE7E0B" w:rsidR="00893CC0" w:rsidRPr="00AA1625" w:rsidRDefault="00D46B95" w:rsidP="006631E3">
      <w:pPr>
        <w:pStyle w:val="ListParagraph"/>
        <w:numPr>
          <w:ilvl w:val="0"/>
          <w:numId w:val="9"/>
        </w:numPr>
        <w:rPr>
          <w:rFonts w:ascii="Arial" w:hAnsi="Arial" w:cs="Arial"/>
          <w:sz w:val="20"/>
          <w:szCs w:val="20"/>
        </w:rPr>
      </w:pPr>
      <w:hyperlink w:anchor="Scholar" w:history="1">
        <w:r w:rsidR="00893CC0" w:rsidRPr="00AA1625">
          <w:rPr>
            <w:rStyle w:val="Hyperlink"/>
            <w:rFonts w:ascii="Arial" w:hAnsi="Arial" w:cs="Arial"/>
            <w:sz w:val="20"/>
            <w:szCs w:val="20"/>
          </w:rPr>
          <w:t>Scholarship</w:t>
        </w:r>
      </w:hyperlink>
    </w:p>
    <w:p w14:paraId="39080A7B" w14:textId="43CE51CB" w:rsidR="006631E3" w:rsidRPr="006631E3" w:rsidRDefault="00D46B95" w:rsidP="006631E3">
      <w:pPr>
        <w:pStyle w:val="ListParagraph"/>
        <w:numPr>
          <w:ilvl w:val="0"/>
          <w:numId w:val="9"/>
        </w:numPr>
        <w:rPr>
          <w:rFonts w:ascii="Arial" w:hAnsi="Arial" w:cs="Arial"/>
          <w:sz w:val="20"/>
          <w:szCs w:val="20"/>
        </w:rPr>
      </w:pPr>
      <w:hyperlink w:anchor="Time" w:history="1">
        <w:r w:rsidR="006631E3" w:rsidRPr="00D7377F">
          <w:rPr>
            <w:rStyle w:val="Hyperlink"/>
            <w:rFonts w:ascii="Arial" w:hAnsi="Arial" w:cs="Arial"/>
            <w:sz w:val="20"/>
            <w:szCs w:val="20"/>
          </w:rPr>
          <w:t>Time Management and Student Success</w:t>
        </w:r>
      </w:hyperlink>
    </w:p>
    <w:p w14:paraId="2730C48F" w14:textId="5957C29D" w:rsidR="006631E3" w:rsidRPr="00893CC0" w:rsidRDefault="00D46B95" w:rsidP="00893CC0">
      <w:pPr>
        <w:pStyle w:val="ListParagraph"/>
        <w:numPr>
          <w:ilvl w:val="0"/>
          <w:numId w:val="9"/>
        </w:numPr>
        <w:rPr>
          <w:rFonts w:ascii="Arial" w:hAnsi="Arial" w:cs="Arial"/>
          <w:b/>
          <w:sz w:val="20"/>
          <w:szCs w:val="20"/>
        </w:rPr>
      </w:pPr>
      <w:hyperlink w:anchor="WritAnxiet" w:history="1">
        <w:r w:rsidR="006631E3" w:rsidRPr="00893CC0">
          <w:rPr>
            <w:rStyle w:val="Hyperlink"/>
            <w:rFonts w:ascii="Arial" w:hAnsi="Arial" w:cs="Arial"/>
            <w:sz w:val="20"/>
            <w:szCs w:val="20"/>
          </w:rPr>
          <w:t>Writing Anxiety</w:t>
        </w:r>
      </w:hyperlink>
    </w:p>
    <w:tbl>
      <w:tblPr>
        <w:tblStyle w:val="TableGrid"/>
        <w:tblW w:w="13765" w:type="dxa"/>
        <w:tblLayout w:type="fixed"/>
        <w:tblLook w:val="04A0" w:firstRow="1" w:lastRow="0" w:firstColumn="1" w:lastColumn="0" w:noHBand="0" w:noVBand="1"/>
      </w:tblPr>
      <w:tblGrid>
        <w:gridCol w:w="2088"/>
        <w:gridCol w:w="11677"/>
      </w:tblGrid>
      <w:tr w:rsidR="00775A5A" w:rsidRPr="00C513A4" w14:paraId="10EDDBDA" w14:textId="77777777" w:rsidTr="00B9498F">
        <w:tc>
          <w:tcPr>
            <w:tcW w:w="2088" w:type="dxa"/>
          </w:tcPr>
          <w:p w14:paraId="14F17400" w14:textId="3A57828F" w:rsidR="00775A5A" w:rsidRPr="00093130" w:rsidRDefault="00F06EFA" w:rsidP="00775A5A">
            <w:pPr>
              <w:jc w:val="center"/>
              <w:rPr>
                <w:rFonts w:ascii="Arial" w:hAnsi="Arial" w:cs="Arial"/>
                <w:b/>
                <w:sz w:val="24"/>
                <w:szCs w:val="24"/>
              </w:rPr>
            </w:pPr>
            <w:r>
              <w:rPr>
                <w:rFonts w:ascii="Arial" w:hAnsi="Arial" w:cs="Arial"/>
                <w:b/>
                <w:sz w:val="24"/>
                <w:szCs w:val="24"/>
              </w:rPr>
              <w:lastRenderedPageBreak/>
              <w:t>Support Needed</w:t>
            </w:r>
          </w:p>
        </w:tc>
        <w:tc>
          <w:tcPr>
            <w:tcW w:w="11677" w:type="dxa"/>
            <w:vAlign w:val="center"/>
          </w:tcPr>
          <w:p w14:paraId="0DFBD382" w14:textId="77777777" w:rsidR="00093130" w:rsidRPr="00093130" w:rsidRDefault="0042226B" w:rsidP="00093130">
            <w:pPr>
              <w:jc w:val="center"/>
              <w:rPr>
                <w:rFonts w:ascii="Arial" w:hAnsi="Arial" w:cs="Arial"/>
                <w:b/>
                <w:sz w:val="24"/>
                <w:szCs w:val="24"/>
              </w:rPr>
            </w:pPr>
            <w:r w:rsidRPr="00093130">
              <w:rPr>
                <w:rFonts w:ascii="Arial" w:hAnsi="Arial" w:cs="Arial"/>
                <w:b/>
                <w:sz w:val="24"/>
                <w:szCs w:val="24"/>
              </w:rPr>
              <w:t>Resource</w:t>
            </w:r>
            <w:r w:rsidR="00775A5A" w:rsidRPr="00093130">
              <w:rPr>
                <w:rFonts w:ascii="Arial" w:hAnsi="Arial" w:cs="Arial"/>
                <w:b/>
                <w:sz w:val="24"/>
                <w:szCs w:val="24"/>
              </w:rPr>
              <w:t xml:space="preserve"> </w:t>
            </w:r>
            <w:r w:rsidR="00E94684" w:rsidRPr="00093130">
              <w:rPr>
                <w:rFonts w:ascii="Arial" w:hAnsi="Arial" w:cs="Arial"/>
                <w:b/>
                <w:sz w:val="24"/>
                <w:szCs w:val="24"/>
              </w:rPr>
              <w:t>Information</w:t>
            </w:r>
            <w:r w:rsidR="00885D1B" w:rsidRPr="00093130">
              <w:rPr>
                <w:rFonts w:ascii="Arial" w:hAnsi="Arial" w:cs="Arial"/>
                <w:b/>
                <w:sz w:val="24"/>
                <w:szCs w:val="24"/>
              </w:rPr>
              <w:t xml:space="preserve"> </w:t>
            </w:r>
            <w:r w:rsidR="00775A5A" w:rsidRPr="00093130">
              <w:rPr>
                <w:rFonts w:ascii="Arial" w:hAnsi="Arial" w:cs="Arial"/>
                <w:b/>
                <w:sz w:val="24"/>
                <w:szCs w:val="24"/>
              </w:rPr>
              <w:t>and Location</w:t>
            </w:r>
          </w:p>
        </w:tc>
      </w:tr>
      <w:tr w:rsidR="006631E3" w:rsidRPr="00C513A4" w14:paraId="50658745" w14:textId="77777777" w:rsidTr="00B9498F">
        <w:tc>
          <w:tcPr>
            <w:tcW w:w="2088" w:type="dxa"/>
          </w:tcPr>
          <w:p w14:paraId="1017E176" w14:textId="77777777" w:rsidR="006631E3" w:rsidRPr="00C513A4" w:rsidRDefault="006631E3" w:rsidP="0082155F">
            <w:pPr>
              <w:rPr>
                <w:rFonts w:ascii="Arial" w:hAnsi="Arial" w:cs="Arial"/>
                <w:sz w:val="20"/>
                <w:szCs w:val="20"/>
              </w:rPr>
            </w:pPr>
          </w:p>
          <w:bookmarkStart w:id="2" w:name="AcademicWriting"/>
          <w:p w14:paraId="7F31263C" w14:textId="77777777" w:rsidR="006631E3" w:rsidRPr="00C513A4" w:rsidRDefault="007C68A9" w:rsidP="0082155F">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006631E3" w:rsidRPr="007C68A9">
              <w:rPr>
                <w:rStyle w:val="Hyperlink"/>
                <w:rFonts w:ascii="Arial" w:hAnsi="Arial" w:cs="Arial"/>
                <w:b/>
                <w:sz w:val="20"/>
                <w:szCs w:val="20"/>
              </w:rPr>
              <w:t>Academic Writing</w:t>
            </w:r>
            <w:r>
              <w:rPr>
                <w:rFonts w:ascii="Arial" w:hAnsi="Arial" w:cs="Arial"/>
                <w:b/>
                <w:sz w:val="20"/>
                <w:szCs w:val="20"/>
              </w:rPr>
              <w:fldChar w:fldCharType="end"/>
            </w:r>
            <w:r w:rsidR="006631E3" w:rsidRPr="00C513A4">
              <w:rPr>
                <w:rFonts w:ascii="Arial" w:hAnsi="Arial" w:cs="Arial"/>
                <w:b/>
                <w:sz w:val="20"/>
                <w:szCs w:val="20"/>
              </w:rPr>
              <w:t xml:space="preserve"> </w:t>
            </w:r>
            <w:bookmarkEnd w:id="2"/>
          </w:p>
        </w:tc>
        <w:tc>
          <w:tcPr>
            <w:tcW w:w="11677" w:type="dxa"/>
          </w:tcPr>
          <w:p w14:paraId="1B94B8BF" w14:textId="77777777" w:rsidR="006631E3" w:rsidRPr="00C513A4" w:rsidRDefault="006631E3" w:rsidP="0082155F">
            <w:pPr>
              <w:rPr>
                <w:rFonts w:ascii="Arial" w:eastAsia="Times New Roman" w:hAnsi="Arial" w:cs="Arial"/>
                <w:color w:val="262626"/>
                <w:sz w:val="20"/>
                <w:szCs w:val="20"/>
              </w:rPr>
            </w:pPr>
          </w:p>
          <w:p w14:paraId="33802F0F" w14:textId="77777777" w:rsidR="006631E3" w:rsidRPr="00C513A4" w:rsidRDefault="006631E3" w:rsidP="0082155F">
            <w:pPr>
              <w:rPr>
                <w:rFonts w:ascii="Arial" w:hAnsi="Arial" w:cs="Arial"/>
                <w:sz w:val="20"/>
                <w:szCs w:val="20"/>
              </w:rPr>
            </w:pPr>
            <w:r w:rsidRPr="00C513A4">
              <w:rPr>
                <w:rFonts w:ascii="Arial" w:eastAsia="Times New Roman" w:hAnsi="Arial" w:cs="Arial"/>
                <w:b/>
                <w:color w:val="262626"/>
                <w:sz w:val="20"/>
                <w:szCs w:val="20"/>
              </w:rPr>
              <w:t>PhoenixConnect’s Academic Support Communities - Writing Help</w:t>
            </w:r>
            <w:r w:rsidRPr="00C513A4">
              <w:rPr>
                <w:rFonts w:ascii="Arial" w:eastAsia="Times New Roman" w:hAnsi="Arial" w:cs="Arial"/>
                <w:color w:val="262626"/>
                <w:sz w:val="20"/>
                <w:szCs w:val="20"/>
              </w:rPr>
              <w:t xml:space="preserve">: </w:t>
            </w:r>
            <w:r w:rsidRPr="00C513A4">
              <w:rPr>
                <w:rFonts w:ascii="Arial" w:eastAsia="Times New Roman" w:hAnsi="Arial" w:cs="Arial"/>
                <w:color w:val="222222"/>
                <w:sz w:val="20"/>
                <w:szCs w:val="20"/>
              </w:rPr>
              <w:t xml:space="preserve">In this community, students can learn about available resources to improve their writing skills, join </w:t>
            </w:r>
            <w:r w:rsidR="000B47D3">
              <w:rPr>
                <w:rFonts w:ascii="Arial" w:eastAsia="Times New Roman" w:hAnsi="Arial" w:cs="Arial"/>
                <w:color w:val="222222"/>
                <w:sz w:val="20"/>
                <w:szCs w:val="20"/>
              </w:rPr>
              <w:t xml:space="preserve">related </w:t>
            </w:r>
            <w:r w:rsidRPr="00C513A4">
              <w:rPr>
                <w:rFonts w:ascii="Arial" w:eastAsia="Times New Roman" w:hAnsi="Arial" w:cs="Arial"/>
                <w:color w:val="222222"/>
                <w:sz w:val="20"/>
                <w:szCs w:val="20"/>
              </w:rPr>
              <w:t>discussions</w:t>
            </w:r>
            <w:r w:rsidR="000B47D3">
              <w:rPr>
                <w:rFonts w:ascii="Arial" w:eastAsia="Times New Roman" w:hAnsi="Arial" w:cs="Arial"/>
                <w:color w:val="222222"/>
                <w:sz w:val="20"/>
                <w:szCs w:val="20"/>
              </w:rPr>
              <w:t>,</w:t>
            </w:r>
            <w:r w:rsidRPr="00C513A4">
              <w:rPr>
                <w:rFonts w:ascii="Arial" w:eastAsia="Times New Roman" w:hAnsi="Arial" w:cs="Arial"/>
                <w:color w:val="222222"/>
                <w:sz w:val="20"/>
                <w:szCs w:val="20"/>
              </w:rPr>
              <w:t xml:space="preserve"> and get answers from Center for Writing Excellence staff.</w:t>
            </w:r>
            <w:r w:rsidR="00BD091A">
              <w:rPr>
                <w:rFonts w:ascii="Arial" w:eastAsia="Times New Roman" w:hAnsi="Arial" w:cs="Arial"/>
                <w:color w:val="222222"/>
                <w:sz w:val="20"/>
                <w:szCs w:val="20"/>
              </w:rPr>
              <w:t xml:space="preserve"> </w:t>
            </w:r>
            <w:hyperlink r:id="rId9" w:history="1">
              <w:r w:rsidRPr="00C513A4">
                <w:rPr>
                  <w:rStyle w:val="Hyperlink"/>
                  <w:rFonts w:ascii="Arial" w:hAnsi="Arial" w:cs="Arial"/>
                  <w:sz w:val="20"/>
                  <w:szCs w:val="20"/>
                </w:rPr>
                <w:t>https://portal.phoenix.edu/social/community/support/writing</w:t>
              </w:r>
            </w:hyperlink>
          </w:p>
          <w:p w14:paraId="579A2AB7" w14:textId="77777777" w:rsidR="006631E3" w:rsidRPr="00C513A4" w:rsidRDefault="006631E3" w:rsidP="0082155F">
            <w:pPr>
              <w:rPr>
                <w:rFonts w:ascii="Arial" w:hAnsi="Arial" w:cs="Arial"/>
                <w:sz w:val="20"/>
                <w:szCs w:val="20"/>
              </w:rPr>
            </w:pPr>
          </w:p>
        </w:tc>
      </w:tr>
      <w:tr w:rsidR="006631E3" w:rsidRPr="00C513A4" w14:paraId="5F9BB83A" w14:textId="77777777" w:rsidTr="00B9498F">
        <w:tc>
          <w:tcPr>
            <w:tcW w:w="2088" w:type="dxa"/>
          </w:tcPr>
          <w:p w14:paraId="62034545" w14:textId="77777777" w:rsidR="006631E3" w:rsidRPr="00C513A4" w:rsidRDefault="006631E3" w:rsidP="0082155F">
            <w:pPr>
              <w:rPr>
                <w:rFonts w:ascii="Arial" w:hAnsi="Arial" w:cs="Arial"/>
                <w:sz w:val="20"/>
                <w:szCs w:val="20"/>
              </w:rPr>
            </w:pPr>
          </w:p>
        </w:tc>
        <w:tc>
          <w:tcPr>
            <w:tcW w:w="11677" w:type="dxa"/>
          </w:tcPr>
          <w:p w14:paraId="328554CA" w14:textId="77777777" w:rsidR="006631E3" w:rsidRPr="00C513A4" w:rsidRDefault="006631E3" w:rsidP="0082155F">
            <w:pPr>
              <w:rPr>
                <w:rFonts w:ascii="Arial" w:hAnsi="Arial" w:cs="Arial"/>
                <w:sz w:val="20"/>
                <w:szCs w:val="20"/>
              </w:rPr>
            </w:pPr>
          </w:p>
          <w:p w14:paraId="4012925D" w14:textId="77777777" w:rsidR="00BD091A" w:rsidRDefault="00BD091A" w:rsidP="00BD091A">
            <w:pPr>
              <w:rPr>
                <w:rStyle w:val="Hyperlink"/>
                <w:rFonts w:ascii="Arial" w:hAnsi="Arial" w:cs="Arial"/>
                <w:sz w:val="20"/>
                <w:szCs w:val="20"/>
              </w:rPr>
            </w:pPr>
            <w:r w:rsidRPr="00C513A4">
              <w:rPr>
                <w:rFonts w:ascii="Arial" w:hAnsi="Arial" w:cs="Arial"/>
                <w:b/>
                <w:sz w:val="20"/>
                <w:szCs w:val="20"/>
              </w:rPr>
              <w:t>Writing Samples/Templates</w:t>
            </w:r>
            <w:r>
              <w:rPr>
                <w:rFonts w:ascii="Arial" w:hAnsi="Arial" w:cs="Arial"/>
                <w:sz w:val="20"/>
                <w:szCs w:val="20"/>
              </w:rPr>
              <w:t>:</w:t>
            </w:r>
            <w:r w:rsidR="000B47D3">
              <w:rPr>
                <w:rFonts w:ascii="Arial" w:hAnsi="Arial" w:cs="Arial"/>
                <w:sz w:val="20"/>
                <w:szCs w:val="20"/>
              </w:rPr>
              <w:t xml:space="preserve"> These samples and templates h</w:t>
            </w:r>
            <w:r>
              <w:rPr>
                <w:rFonts w:ascii="Arial" w:hAnsi="Arial" w:cs="Arial"/>
                <w:sz w:val="20"/>
                <w:szCs w:val="20"/>
              </w:rPr>
              <w:t>elp students with</w:t>
            </w:r>
            <w:r w:rsidRPr="00C513A4">
              <w:rPr>
                <w:rFonts w:ascii="Arial" w:hAnsi="Arial" w:cs="Arial"/>
                <w:sz w:val="20"/>
                <w:szCs w:val="20"/>
              </w:rPr>
              <w:t xml:space="preserve"> APA, Annotated Bibliography, Case Study Analysis, Executive Summary, Outline, and Title Page. </w:t>
            </w:r>
            <w:hyperlink r:id="rId10" w:history="1">
              <w:r w:rsidRPr="00C513A4">
                <w:rPr>
                  <w:rStyle w:val="Hyperlink"/>
                  <w:rFonts w:ascii="Arial" w:hAnsi="Arial" w:cs="Arial"/>
                  <w:sz w:val="20"/>
                  <w:szCs w:val="20"/>
                </w:rPr>
                <w:t>https://ecampus.phoenix.edu/secure/aapd/grammar/tutsandguides1a.asp</w:t>
              </w:r>
            </w:hyperlink>
          </w:p>
          <w:p w14:paraId="2385D07B" w14:textId="77777777" w:rsidR="006631E3" w:rsidRPr="00C513A4" w:rsidRDefault="006631E3" w:rsidP="0082155F">
            <w:pPr>
              <w:rPr>
                <w:rFonts w:ascii="Arial" w:hAnsi="Arial" w:cs="Arial"/>
                <w:sz w:val="20"/>
                <w:szCs w:val="20"/>
              </w:rPr>
            </w:pPr>
          </w:p>
        </w:tc>
      </w:tr>
      <w:tr w:rsidR="006631E3" w:rsidRPr="00C513A4" w14:paraId="7D1EE008" w14:textId="77777777" w:rsidTr="00B9498F">
        <w:tc>
          <w:tcPr>
            <w:tcW w:w="2088" w:type="dxa"/>
          </w:tcPr>
          <w:p w14:paraId="73F77617" w14:textId="77777777" w:rsidR="006631E3" w:rsidRPr="00C513A4" w:rsidRDefault="006631E3" w:rsidP="0082155F">
            <w:pPr>
              <w:rPr>
                <w:rFonts w:ascii="Arial" w:hAnsi="Arial" w:cs="Arial"/>
                <w:sz w:val="20"/>
                <w:szCs w:val="20"/>
              </w:rPr>
            </w:pPr>
          </w:p>
        </w:tc>
        <w:tc>
          <w:tcPr>
            <w:tcW w:w="11677" w:type="dxa"/>
          </w:tcPr>
          <w:p w14:paraId="777A3535" w14:textId="77777777" w:rsidR="006631E3" w:rsidRPr="00C513A4" w:rsidRDefault="006631E3" w:rsidP="0082155F">
            <w:pPr>
              <w:rPr>
                <w:rFonts w:ascii="Arial" w:hAnsi="Arial" w:cs="Arial"/>
                <w:sz w:val="20"/>
                <w:szCs w:val="20"/>
              </w:rPr>
            </w:pPr>
          </w:p>
          <w:p w14:paraId="26581EFA" w14:textId="77777777" w:rsidR="006631E3" w:rsidRPr="00C513A4" w:rsidRDefault="006631E3" w:rsidP="0082155F">
            <w:pPr>
              <w:rPr>
                <w:rFonts w:ascii="Arial" w:hAnsi="Arial" w:cs="Arial"/>
                <w:sz w:val="20"/>
                <w:szCs w:val="20"/>
              </w:rPr>
            </w:pPr>
            <w:r w:rsidRPr="00C513A4">
              <w:rPr>
                <w:rFonts w:ascii="Arial" w:hAnsi="Arial" w:cs="Arial"/>
                <w:b/>
                <w:sz w:val="20"/>
                <w:szCs w:val="20"/>
              </w:rPr>
              <w:t>Writing a Thesis Statement:</w:t>
            </w:r>
            <w:r w:rsidRPr="00C513A4">
              <w:rPr>
                <w:rFonts w:ascii="Arial" w:hAnsi="Arial" w:cs="Arial"/>
                <w:sz w:val="20"/>
                <w:szCs w:val="20"/>
              </w:rPr>
              <w:t xml:space="preserve"> </w:t>
            </w:r>
            <w:r w:rsidRPr="00C513A4">
              <w:rPr>
                <w:rFonts w:ascii="Arial" w:hAnsi="Arial" w:cs="Arial"/>
                <w:color w:val="000000"/>
                <w:sz w:val="20"/>
                <w:szCs w:val="20"/>
                <w:shd w:val="clear" w:color="auto" w:fill="FFFFFF"/>
              </w:rPr>
              <w:t xml:space="preserve">This tool is a resource to practice writing various thesis statements until </w:t>
            </w:r>
            <w:r w:rsidR="00984C15">
              <w:rPr>
                <w:rFonts w:ascii="Arial" w:hAnsi="Arial" w:cs="Arial"/>
                <w:color w:val="000000"/>
                <w:sz w:val="20"/>
                <w:szCs w:val="20"/>
                <w:shd w:val="clear" w:color="auto" w:fill="FFFFFF"/>
              </w:rPr>
              <w:t>students</w:t>
            </w:r>
            <w:r w:rsidRPr="00C513A4">
              <w:rPr>
                <w:rFonts w:ascii="Arial" w:hAnsi="Arial" w:cs="Arial"/>
                <w:color w:val="000000"/>
                <w:sz w:val="20"/>
                <w:szCs w:val="20"/>
                <w:shd w:val="clear" w:color="auto" w:fill="FFFFFF"/>
              </w:rPr>
              <w:t xml:space="preserve"> are able to write one that is most effective for </w:t>
            </w:r>
            <w:r w:rsidR="00984C15">
              <w:rPr>
                <w:rFonts w:ascii="Arial" w:hAnsi="Arial" w:cs="Arial"/>
                <w:color w:val="000000"/>
                <w:sz w:val="20"/>
                <w:szCs w:val="20"/>
                <w:shd w:val="clear" w:color="auto" w:fill="FFFFFF"/>
              </w:rPr>
              <w:t>their</w:t>
            </w:r>
            <w:r w:rsidRPr="00C513A4">
              <w:rPr>
                <w:rFonts w:ascii="Arial" w:hAnsi="Arial" w:cs="Arial"/>
                <w:color w:val="000000"/>
                <w:sz w:val="20"/>
                <w:szCs w:val="20"/>
                <w:shd w:val="clear" w:color="auto" w:fill="FFFFFF"/>
              </w:rPr>
              <w:t xml:space="preserve"> essay.</w:t>
            </w:r>
            <w:r w:rsidR="007C1292">
              <w:rPr>
                <w:rFonts w:ascii="Arial" w:hAnsi="Arial" w:cs="Arial"/>
                <w:color w:val="000000"/>
                <w:sz w:val="20"/>
                <w:szCs w:val="20"/>
                <w:shd w:val="clear" w:color="auto" w:fill="FFFFFF"/>
              </w:rPr>
              <w:t xml:space="preserve"> </w:t>
            </w:r>
            <w:hyperlink r:id="rId11" w:history="1">
              <w:r w:rsidR="00B679FD" w:rsidRPr="001D59A9">
                <w:rPr>
                  <w:rStyle w:val="Hyperlink"/>
                  <w:rFonts w:ascii="Arial" w:hAnsi="Arial" w:cs="Arial"/>
                  <w:sz w:val="20"/>
                  <w:szCs w:val="20"/>
                </w:rPr>
                <w:t>http://corptrain.phoenix.edu/thesis_generator/thesis_generator.html</w:t>
              </w:r>
            </w:hyperlink>
          </w:p>
          <w:p w14:paraId="1DA925E1" w14:textId="77777777" w:rsidR="006631E3" w:rsidRPr="00C513A4" w:rsidRDefault="006631E3" w:rsidP="0082155F">
            <w:pPr>
              <w:rPr>
                <w:rFonts w:ascii="Arial" w:hAnsi="Arial" w:cs="Arial"/>
                <w:sz w:val="20"/>
                <w:szCs w:val="20"/>
              </w:rPr>
            </w:pPr>
          </w:p>
        </w:tc>
      </w:tr>
      <w:tr w:rsidR="006631E3" w:rsidRPr="00C513A4" w14:paraId="3F1958DD" w14:textId="77777777" w:rsidTr="00B9498F">
        <w:tc>
          <w:tcPr>
            <w:tcW w:w="2088" w:type="dxa"/>
          </w:tcPr>
          <w:p w14:paraId="2485950F" w14:textId="77777777" w:rsidR="006631E3" w:rsidRPr="00C513A4" w:rsidRDefault="006631E3" w:rsidP="0082155F">
            <w:pPr>
              <w:rPr>
                <w:rFonts w:ascii="Arial" w:hAnsi="Arial" w:cs="Arial"/>
                <w:sz w:val="20"/>
                <w:szCs w:val="20"/>
              </w:rPr>
            </w:pPr>
          </w:p>
        </w:tc>
        <w:tc>
          <w:tcPr>
            <w:tcW w:w="11677" w:type="dxa"/>
          </w:tcPr>
          <w:p w14:paraId="33B4278F" w14:textId="77777777" w:rsidR="006631E3" w:rsidRPr="00C513A4" w:rsidRDefault="006631E3" w:rsidP="0082155F">
            <w:pPr>
              <w:rPr>
                <w:rFonts w:ascii="Arial" w:hAnsi="Arial" w:cs="Arial"/>
                <w:sz w:val="20"/>
                <w:szCs w:val="20"/>
              </w:rPr>
            </w:pPr>
          </w:p>
          <w:p w14:paraId="215E5AE3" w14:textId="77777777" w:rsidR="00BD091A" w:rsidRPr="00C513A4" w:rsidRDefault="00BD091A" w:rsidP="00BD091A">
            <w:pPr>
              <w:rPr>
                <w:rFonts w:ascii="Arial" w:hAnsi="Arial" w:cs="Arial"/>
                <w:sz w:val="20"/>
                <w:szCs w:val="20"/>
              </w:rPr>
            </w:pPr>
            <w:r w:rsidRPr="00C513A4">
              <w:rPr>
                <w:rFonts w:ascii="Arial" w:hAnsi="Arial" w:cs="Arial"/>
                <w:b/>
                <w:sz w:val="20"/>
                <w:szCs w:val="20"/>
              </w:rPr>
              <w:t>Writing English for Speakers of Other Languages Tips:</w:t>
            </w:r>
            <w:r w:rsidRPr="00C513A4">
              <w:rPr>
                <w:rFonts w:ascii="Arial" w:hAnsi="Arial" w:cs="Arial"/>
                <w:sz w:val="20"/>
                <w:szCs w:val="20"/>
              </w:rPr>
              <w:t xml:space="preserve"> This guide provides in</w:t>
            </w:r>
            <w:r w:rsidR="00984C15">
              <w:rPr>
                <w:rFonts w:ascii="Arial" w:hAnsi="Arial" w:cs="Arial"/>
                <w:sz w:val="20"/>
                <w:szCs w:val="20"/>
              </w:rPr>
              <w:t>formation to build confidence i</w:t>
            </w:r>
            <w:r w:rsidRPr="00C513A4">
              <w:rPr>
                <w:rFonts w:ascii="Arial" w:hAnsi="Arial" w:cs="Arial"/>
                <w:sz w:val="20"/>
                <w:szCs w:val="20"/>
              </w:rPr>
              <w:t>n English word order and to include familiarity with English idioms, slang, and verbal phrases. Also provides information about verb tenses and articles before nouns.</w:t>
            </w:r>
          </w:p>
          <w:p w14:paraId="3BD18A4F" w14:textId="77777777" w:rsidR="00BD091A" w:rsidRPr="00C513A4" w:rsidRDefault="00D46B95" w:rsidP="0082155F">
            <w:pPr>
              <w:rPr>
                <w:rFonts w:ascii="Arial" w:hAnsi="Arial" w:cs="Arial"/>
                <w:sz w:val="20"/>
                <w:szCs w:val="20"/>
              </w:rPr>
            </w:pPr>
            <w:hyperlink r:id="rId12" w:history="1">
              <w:r w:rsidR="00BD091A" w:rsidRPr="00C513A4">
                <w:rPr>
                  <w:rStyle w:val="Hyperlink"/>
                  <w:rFonts w:ascii="Arial" w:hAnsi="Arial" w:cs="Arial"/>
                  <w:sz w:val="20"/>
                  <w:szCs w:val="20"/>
                </w:rPr>
                <w:t>http://www.apollolibrary.com/cwe/pdfs/CWEWritingEnglishESL.pdf</w:t>
              </w:r>
            </w:hyperlink>
          </w:p>
          <w:p w14:paraId="70B3DC5A" w14:textId="77777777" w:rsidR="006631E3" w:rsidRPr="00C513A4" w:rsidRDefault="006631E3" w:rsidP="0082155F">
            <w:pPr>
              <w:rPr>
                <w:rFonts w:ascii="Arial" w:hAnsi="Arial" w:cs="Arial"/>
                <w:sz w:val="20"/>
                <w:szCs w:val="20"/>
              </w:rPr>
            </w:pPr>
          </w:p>
        </w:tc>
      </w:tr>
      <w:tr w:rsidR="00023249" w:rsidRPr="00C513A4" w14:paraId="6361D4C1" w14:textId="77777777" w:rsidTr="00B9498F">
        <w:tc>
          <w:tcPr>
            <w:tcW w:w="2088" w:type="dxa"/>
          </w:tcPr>
          <w:p w14:paraId="4A72ECFA" w14:textId="77777777" w:rsidR="00023249" w:rsidRPr="00C513A4" w:rsidRDefault="00023249" w:rsidP="0082155F">
            <w:pPr>
              <w:rPr>
                <w:rFonts w:ascii="Arial" w:hAnsi="Arial" w:cs="Arial"/>
                <w:sz w:val="20"/>
                <w:szCs w:val="20"/>
              </w:rPr>
            </w:pPr>
          </w:p>
        </w:tc>
        <w:tc>
          <w:tcPr>
            <w:tcW w:w="11677" w:type="dxa"/>
          </w:tcPr>
          <w:p w14:paraId="35FA12BB" w14:textId="77777777" w:rsidR="00023249" w:rsidRDefault="00023249" w:rsidP="00023249">
            <w:pPr>
              <w:pStyle w:val="Heading5"/>
              <w:shd w:val="clear" w:color="auto" w:fill="FFFFFF"/>
              <w:spacing w:before="0" w:beforeAutospacing="0" w:after="0" w:afterAutospacing="0"/>
              <w:outlineLvl w:val="4"/>
              <w:rPr>
                <w:rFonts w:ascii="Arial" w:hAnsi="Arial" w:cs="Arial"/>
              </w:rPr>
            </w:pPr>
          </w:p>
          <w:p w14:paraId="55AD5697" w14:textId="77777777" w:rsidR="00023249" w:rsidRDefault="0025767A" w:rsidP="00023249">
            <w:pPr>
              <w:pStyle w:val="Heading5"/>
              <w:shd w:val="clear" w:color="auto" w:fill="FFFFFF"/>
              <w:spacing w:before="0" w:beforeAutospacing="0" w:after="0" w:afterAutospacing="0"/>
              <w:outlineLvl w:val="4"/>
              <w:rPr>
                <w:rFonts w:ascii="Arial" w:hAnsi="Arial" w:cs="Arial"/>
              </w:rPr>
            </w:pPr>
            <w:r>
              <w:rPr>
                <w:rFonts w:ascii="Arial" w:hAnsi="Arial" w:cs="Arial"/>
              </w:rPr>
              <w:t xml:space="preserve">Writing </w:t>
            </w:r>
            <w:r w:rsidR="00023249" w:rsidRPr="00C513A4">
              <w:rPr>
                <w:rFonts w:ascii="Arial" w:hAnsi="Arial" w:cs="Arial"/>
              </w:rPr>
              <w:t xml:space="preserve">Live </w:t>
            </w:r>
            <w:r>
              <w:rPr>
                <w:rFonts w:ascii="Arial" w:hAnsi="Arial" w:cs="Arial"/>
              </w:rPr>
              <w:t>Labs</w:t>
            </w:r>
          </w:p>
          <w:p w14:paraId="75DFC3B5" w14:textId="77777777" w:rsidR="00023249" w:rsidRPr="00023249" w:rsidRDefault="00023249" w:rsidP="00023249">
            <w:pPr>
              <w:pStyle w:val="Heading5"/>
              <w:shd w:val="clear" w:color="auto" w:fill="FFFFFF"/>
              <w:spacing w:before="0" w:beforeAutospacing="0" w:after="0" w:afterAutospacing="0"/>
              <w:outlineLvl w:val="4"/>
              <w:rPr>
                <w:rFonts w:ascii="Arial" w:hAnsi="Arial" w:cs="Arial"/>
              </w:rPr>
            </w:pPr>
          </w:p>
          <w:p w14:paraId="2463E354" w14:textId="77777777" w:rsidR="00023249" w:rsidRPr="00D83DE5" w:rsidRDefault="00023249" w:rsidP="00D83DE5">
            <w:pPr>
              <w:pStyle w:val="Heading5"/>
              <w:shd w:val="clear" w:color="auto" w:fill="FFFFFF"/>
              <w:spacing w:before="0" w:beforeAutospacing="0" w:after="150" w:afterAutospacing="0"/>
              <w:outlineLvl w:val="4"/>
              <w:rPr>
                <w:rFonts w:ascii="Arial" w:hAnsi="Arial" w:cs="Arial"/>
                <w:b w:val="0"/>
              </w:rPr>
            </w:pPr>
            <w:r w:rsidRPr="00023249">
              <w:rPr>
                <w:rFonts w:ascii="Arial" w:hAnsi="Arial" w:cs="Arial"/>
              </w:rPr>
              <w:t>Academic Writing Lab, Organizing your paper</w:t>
            </w:r>
            <w:r w:rsidR="0025767A">
              <w:rPr>
                <w:rFonts w:ascii="Arial" w:hAnsi="Arial" w:cs="Arial"/>
              </w:rPr>
              <w:t>, Write Right</w:t>
            </w:r>
            <w:r w:rsidRPr="00023249">
              <w:rPr>
                <w:rFonts w:ascii="Arial" w:hAnsi="Arial" w:cs="Arial"/>
              </w:rPr>
              <w:t xml:space="preserve"> </w:t>
            </w:r>
            <w:r w:rsidR="00984C15" w:rsidRPr="00984C15">
              <w:rPr>
                <w:rFonts w:ascii="Arial" w:hAnsi="Arial" w:cs="Arial"/>
                <w:b w:val="0"/>
              </w:rPr>
              <w:t>&amp;</w:t>
            </w:r>
            <w:r w:rsidRPr="00984C15">
              <w:rPr>
                <w:rFonts w:ascii="Arial" w:hAnsi="Arial" w:cs="Arial"/>
                <w:b w:val="0"/>
              </w:rPr>
              <w:t xml:space="preserve"> </w:t>
            </w:r>
            <w:r w:rsidRPr="00023249">
              <w:rPr>
                <w:rFonts w:ascii="Arial" w:hAnsi="Arial" w:cs="Arial"/>
              </w:rPr>
              <w:t>Writing Resources “Live” Lab</w:t>
            </w:r>
            <w:r>
              <w:rPr>
                <w:rFonts w:ascii="Arial" w:hAnsi="Arial" w:cs="Arial"/>
              </w:rPr>
              <w:t>s</w:t>
            </w:r>
            <w:r w:rsidRPr="00023249">
              <w:rPr>
                <w:rFonts w:ascii="Arial" w:hAnsi="Arial" w:cs="Arial"/>
                <w:b w:val="0"/>
                <w:shd w:val="clear" w:color="auto" w:fill="FFFFFF"/>
              </w:rPr>
              <w:t xml:space="preserve"> focuses on concepts that students commonly struggle with. Labs are an open study environment where </w:t>
            </w:r>
            <w:r w:rsidR="00984C15">
              <w:rPr>
                <w:rFonts w:ascii="Arial" w:hAnsi="Arial" w:cs="Arial"/>
                <w:b w:val="0"/>
                <w:shd w:val="clear" w:color="auto" w:fill="FFFFFF"/>
              </w:rPr>
              <w:t>they</w:t>
            </w:r>
            <w:r w:rsidRPr="00023249">
              <w:rPr>
                <w:rFonts w:ascii="Arial" w:hAnsi="Arial" w:cs="Arial"/>
                <w:b w:val="0"/>
                <w:shd w:val="clear" w:color="auto" w:fill="FFFFFF"/>
              </w:rPr>
              <w:t xml:space="preserve"> can receive tutoring support and can come and go as </w:t>
            </w:r>
            <w:r w:rsidR="00984C15">
              <w:rPr>
                <w:rFonts w:ascii="Arial" w:hAnsi="Arial" w:cs="Arial"/>
                <w:b w:val="0"/>
                <w:shd w:val="clear" w:color="auto" w:fill="FFFFFF"/>
              </w:rPr>
              <w:t>their</w:t>
            </w:r>
            <w:r w:rsidRPr="00023249">
              <w:rPr>
                <w:rFonts w:ascii="Arial" w:hAnsi="Arial" w:cs="Arial"/>
                <w:b w:val="0"/>
                <w:shd w:val="clear" w:color="auto" w:fill="FFFFFF"/>
              </w:rPr>
              <w:t xml:space="preserve"> schedule permits. </w:t>
            </w:r>
            <w:r w:rsidRPr="00023249">
              <w:rPr>
                <w:rFonts w:ascii="Arial" w:hAnsi="Arial" w:cs="Arial"/>
                <w:b w:val="0"/>
              </w:rPr>
              <w:t xml:space="preserve">During the interactive lab </w:t>
            </w:r>
            <w:r w:rsidR="00984C15">
              <w:rPr>
                <w:rFonts w:ascii="Arial" w:hAnsi="Arial" w:cs="Arial"/>
                <w:b w:val="0"/>
              </w:rPr>
              <w:t>students</w:t>
            </w:r>
            <w:r w:rsidRPr="00023249">
              <w:rPr>
                <w:rFonts w:ascii="Arial" w:hAnsi="Arial" w:cs="Arial"/>
                <w:b w:val="0"/>
              </w:rPr>
              <w:t xml:space="preserve"> will receive instruction and have opportunities to ask questions in real-time through the phone and chat window.</w:t>
            </w:r>
            <w:r w:rsidR="00D83DE5">
              <w:rPr>
                <w:rFonts w:ascii="Arial" w:hAnsi="Arial" w:cs="Arial"/>
                <w:b w:val="0"/>
              </w:rPr>
              <w:t xml:space="preserve"> </w:t>
            </w:r>
            <w:hyperlink r:id="rId13" w:history="1">
              <w:r w:rsidR="002B6886" w:rsidRPr="002B6886">
                <w:rPr>
                  <w:rStyle w:val="Hyperlink"/>
                  <w:rFonts w:ascii="Arial" w:hAnsi="Arial" w:cs="Arial"/>
                  <w:b w:val="0"/>
                </w:rPr>
                <w:t>https://ecampus.phoenix.edu/secure/aapd/ao/live-labs/</w:t>
              </w:r>
            </w:hyperlink>
            <w:r w:rsidR="002B6886">
              <w:rPr>
                <w:rFonts w:ascii="Arial" w:hAnsi="Arial" w:cs="Arial"/>
              </w:rPr>
              <w:t xml:space="preserve"> </w:t>
            </w:r>
          </w:p>
          <w:p w14:paraId="2714C8A3" w14:textId="77777777" w:rsidR="00023249" w:rsidRPr="00C513A4" w:rsidRDefault="00023249" w:rsidP="0082155F">
            <w:pPr>
              <w:rPr>
                <w:rFonts w:ascii="Arial" w:hAnsi="Arial" w:cs="Arial"/>
                <w:sz w:val="20"/>
                <w:szCs w:val="20"/>
              </w:rPr>
            </w:pPr>
          </w:p>
        </w:tc>
      </w:tr>
      <w:tr w:rsidR="006631E3" w:rsidRPr="00C513A4" w14:paraId="0CDD601C" w14:textId="77777777" w:rsidTr="00B9498F">
        <w:tc>
          <w:tcPr>
            <w:tcW w:w="2088" w:type="dxa"/>
          </w:tcPr>
          <w:p w14:paraId="3B2BCB27" w14:textId="5E1EFD39" w:rsidR="00357564" w:rsidRDefault="00357564" w:rsidP="0082155F">
            <w:pPr>
              <w:rPr>
                <w:rFonts w:ascii="Arial" w:hAnsi="Arial" w:cs="Arial"/>
                <w:sz w:val="20"/>
                <w:szCs w:val="20"/>
              </w:rPr>
            </w:pPr>
          </w:p>
          <w:p w14:paraId="63C0A560" w14:textId="77777777" w:rsidR="00357564" w:rsidRPr="00357564" w:rsidRDefault="00357564" w:rsidP="00357564">
            <w:pPr>
              <w:rPr>
                <w:rFonts w:ascii="Arial" w:hAnsi="Arial" w:cs="Arial"/>
                <w:sz w:val="20"/>
                <w:szCs w:val="20"/>
              </w:rPr>
            </w:pPr>
          </w:p>
          <w:p w14:paraId="289CB969" w14:textId="77777777" w:rsidR="00357564" w:rsidRPr="00357564" w:rsidRDefault="00357564" w:rsidP="00357564">
            <w:pPr>
              <w:rPr>
                <w:rFonts w:ascii="Arial" w:hAnsi="Arial" w:cs="Arial"/>
                <w:sz w:val="20"/>
                <w:szCs w:val="20"/>
              </w:rPr>
            </w:pPr>
          </w:p>
          <w:p w14:paraId="4D3326CF" w14:textId="77777777" w:rsidR="00357564" w:rsidRPr="00357564" w:rsidRDefault="00357564" w:rsidP="00357564">
            <w:pPr>
              <w:rPr>
                <w:rFonts w:ascii="Arial" w:hAnsi="Arial" w:cs="Arial"/>
                <w:sz w:val="20"/>
                <w:szCs w:val="20"/>
              </w:rPr>
            </w:pPr>
          </w:p>
          <w:p w14:paraId="65E55350" w14:textId="3E64C0F8" w:rsidR="00357564" w:rsidRDefault="00357564" w:rsidP="00357564">
            <w:pPr>
              <w:rPr>
                <w:rFonts w:ascii="Arial" w:hAnsi="Arial" w:cs="Arial"/>
                <w:sz w:val="20"/>
                <w:szCs w:val="20"/>
              </w:rPr>
            </w:pPr>
          </w:p>
          <w:p w14:paraId="39DDC2BB" w14:textId="77777777" w:rsidR="00357564" w:rsidRPr="00357564" w:rsidRDefault="00357564" w:rsidP="00357564">
            <w:pPr>
              <w:rPr>
                <w:rFonts w:ascii="Arial" w:hAnsi="Arial" w:cs="Arial"/>
                <w:sz w:val="20"/>
                <w:szCs w:val="20"/>
              </w:rPr>
            </w:pPr>
          </w:p>
          <w:p w14:paraId="3A4BC7E8" w14:textId="0B846205" w:rsidR="00357564" w:rsidRDefault="00357564" w:rsidP="00357564">
            <w:pPr>
              <w:rPr>
                <w:rFonts w:ascii="Arial" w:hAnsi="Arial" w:cs="Arial"/>
                <w:sz w:val="20"/>
                <w:szCs w:val="20"/>
              </w:rPr>
            </w:pPr>
          </w:p>
          <w:p w14:paraId="70B1045F" w14:textId="77777777" w:rsidR="006631E3" w:rsidRPr="00357564" w:rsidRDefault="006631E3" w:rsidP="00357564">
            <w:pPr>
              <w:jc w:val="center"/>
              <w:rPr>
                <w:rFonts w:ascii="Arial" w:hAnsi="Arial" w:cs="Arial"/>
                <w:sz w:val="20"/>
                <w:szCs w:val="20"/>
              </w:rPr>
            </w:pPr>
          </w:p>
        </w:tc>
        <w:tc>
          <w:tcPr>
            <w:tcW w:w="11677" w:type="dxa"/>
          </w:tcPr>
          <w:p w14:paraId="1A1D653F" w14:textId="77777777" w:rsidR="00736986" w:rsidRDefault="00736986" w:rsidP="00736986">
            <w:pPr>
              <w:pStyle w:val="Heading2"/>
              <w:shd w:val="clear" w:color="auto" w:fill="FFFFFF"/>
              <w:spacing w:before="0"/>
              <w:outlineLvl w:val="1"/>
              <w:rPr>
                <w:rStyle w:val="Strong"/>
                <w:rFonts w:ascii="Arial" w:hAnsi="Arial" w:cs="Arial"/>
                <w:b/>
                <w:bCs/>
                <w:color w:val="000000"/>
                <w:sz w:val="20"/>
                <w:szCs w:val="20"/>
              </w:rPr>
            </w:pPr>
          </w:p>
          <w:p w14:paraId="74C1DFB3" w14:textId="77777777" w:rsidR="00371203" w:rsidRDefault="00736986" w:rsidP="00736986">
            <w:pPr>
              <w:pStyle w:val="Heading2"/>
              <w:shd w:val="clear" w:color="auto" w:fill="FFFFFF"/>
              <w:spacing w:before="0"/>
              <w:outlineLvl w:val="1"/>
              <w:rPr>
                <w:rStyle w:val="Strong"/>
                <w:rFonts w:ascii="Arial" w:hAnsi="Arial" w:cs="Arial"/>
                <w:b/>
                <w:bCs/>
                <w:color w:val="000000"/>
                <w:sz w:val="20"/>
                <w:szCs w:val="20"/>
              </w:rPr>
            </w:pPr>
            <w:r>
              <w:rPr>
                <w:rStyle w:val="Strong"/>
                <w:rFonts w:ascii="Arial" w:hAnsi="Arial" w:cs="Arial"/>
                <w:b/>
                <w:bCs/>
                <w:color w:val="000000"/>
                <w:sz w:val="20"/>
                <w:szCs w:val="20"/>
              </w:rPr>
              <w:t xml:space="preserve">Student Workshop: </w:t>
            </w:r>
          </w:p>
          <w:p w14:paraId="4CAFD09C" w14:textId="77777777" w:rsidR="00371203" w:rsidRDefault="00371203" w:rsidP="00736986">
            <w:pPr>
              <w:pStyle w:val="Heading2"/>
              <w:shd w:val="clear" w:color="auto" w:fill="FFFFFF"/>
              <w:spacing w:before="0"/>
              <w:outlineLvl w:val="1"/>
              <w:rPr>
                <w:rStyle w:val="Strong"/>
                <w:rFonts w:ascii="Arial" w:hAnsi="Arial" w:cs="Arial"/>
                <w:b/>
                <w:bCs/>
                <w:color w:val="000000"/>
                <w:sz w:val="20"/>
                <w:szCs w:val="20"/>
              </w:rPr>
            </w:pPr>
          </w:p>
          <w:p w14:paraId="0FE2D0CF" w14:textId="77777777" w:rsidR="006631E3" w:rsidRDefault="006631E3" w:rsidP="00736986">
            <w:pPr>
              <w:pStyle w:val="Heading2"/>
              <w:shd w:val="clear" w:color="auto" w:fill="FFFFFF"/>
              <w:spacing w:before="0"/>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Essay Writing Skills</w:t>
            </w:r>
          </w:p>
          <w:p w14:paraId="0B714A67" w14:textId="77777777" w:rsidR="00D56DF2" w:rsidRDefault="006631E3" w:rsidP="00D56DF2">
            <w:pPr>
              <w:widowControl w:val="0"/>
              <w:jc w:val="both"/>
            </w:pPr>
            <w:r w:rsidRPr="00C513A4">
              <w:rPr>
                <w:rFonts w:ascii="Arial" w:hAnsi="Arial" w:cs="Arial"/>
                <w:sz w:val="20"/>
                <w:szCs w:val="20"/>
                <w:lang w:val="en"/>
              </w:rPr>
              <w:t>This workshop introduces students to the concepts of basic essay writing. The workshop focuses on thesis statements, content organization, introductions, and conclusions. It helps students develop the competencies necessary for academic success. This workshop also reviews applicable University of Phoenix writing resources.</w:t>
            </w:r>
            <w:r w:rsidR="00D56DF2">
              <w:t xml:space="preserve"> </w:t>
            </w:r>
          </w:p>
          <w:p w14:paraId="1440038C" w14:textId="77777777" w:rsidR="00D56DF2" w:rsidRDefault="00D56DF2" w:rsidP="00D56DF2">
            <w:pPr>
              <w:widowControl w:val="0"/>
              <w:jc w:val="both"/>
            </w:pPr>
          </w:p>
          <w:p w14:paraId="76D4D930" w14:textId="6A9A6239" w:rsidR="00D56DF2" w:rsidRPr="00D56DF2" w:rsidRDefault="00D56DF2" w:rsidP="00D56DF2">
            <w:pPr>
              <w:widowControl w:val="0"/>
              <w:jc w:val="both"/>
              <w:rPr>
                <w:rFonts w:ascii="Arial" w:hAnsi="Arial" w:cs="Arial"/>
                <w:b/>
                <w:sz w:val="20"/>
                <w:szCs w:val="20"/>
                <w:lang w:val="en"/>
              </w:rPr>
            </w:pPr>
            <w:r w:rsidRPr="00D56DF2">
              <w:rPr>
                <w:rFonts w:ascii="Arial" w:hAnsi="Arial" w:cs="Arial"/>
                <w:b/>
                <w:sz w:val="20"/>
                <w:szCs w:val="20"/>
                <w:lang w:val="en"/>
              </w:rPr>
              <w:t xml:space="preserve">Doctoral Advanced </w:t>
            </w:r>
            <w:r w:rsidR="00CB3AC7">
              <w:rPr>
                <w:rFonts w:ascii="Arial" w:hAnsi="Arial" w:cs="Arial"/>
                <w:b/>
                <w:sz w:val="20"/>
                <w:szCs w:val="20"/>
                <w:lang w:val="en"/>
              </w:rPr>
              <w:t>Writing</w:t>
            </w:r>
            <w:r w:rsidR="00CB3AC7" w:rsidRPr="00D56DF2">
              <w:rPr>
                <w:rFonts w:ascii="Arial" w:hAnsi="Arial" w:cs="Arial"/>
                <w:b/>
                <w:sz w:val="20"/>
                <w:szCs w:val="20"/>
                <w:lang w:val="en"/>
              </w:rPr>
              <w:t xml:space="preserve"> </w:t>
            </w:r>
            <w:r>
              <w:rPr>
                <w:rFonts w:ascii="Arial" w:hAnsi="Arial" w:cs="Arial"/>
                <w:b/>
                <w:sz w:val="20"/>
                <w:szCs w:val="20"/>
                <w:lang w:val="en"/>
              </w:rPr>
              <w:t>(S</w:t>
            </w:r>
            <w:r w:rsidR="00924F19">
              <w:rPr>
                <w:rFonts w:ascii="Arial" w:hAnsi="Arial" w:cs="Arial"/>
                <w:b/>
                <w:sz w:val="20"/>
                <w:szCs w:val="20"/>
                <w:lang w:val="en"/>
              </w:rPr>
              <w:t>chool of Advanced Studies students</w:t>
            </w:r>
            <w:r>
              <w:rPr>
                <w:rFonts w:ascii="Arial" w:hAnsi="Arial" w:cs="Arial"/>
                <w:b/>
                <w:sz w:val="20"/>
                <w:szCs w:val="20"/>
                <w:lang w:val="en"/>
              </w:rPr>
              <w:t xml:space="preserve"> ONLY)</w:t>
            </w:r>
          </w:p>
          <w:p w14:paraId="5E9D03A4" w14:textId="77777777" w:rsidR="006631E3" w:rsidRPr="00C513A4" w:rsidRDefault="00D56DF2" w:rsidP="00D56DF2">
            <w:pPr>
              <w:widowControl w:val="0"/>
              <w:jc w:val="both"/>
              <w:rPr>
                <w:rFonts w:ascii="Arial" w:hAnsi="Arial" w:cs="Arial"/>
                <w:color w:val="EF792F"/>
                <w:spacing w:val="20"/>
                <w:w w:val="90"/>
                <w:sz w:val="20"/>
                <w:szCs w:val="20"/>
                <w:lang w:val="en"/>
              </w:rPr>
            </w:pPr>
            <w:r w:rsidRPr="00D56DF2">
              <w:rPr>
                <w:rFonts w:ascii="Arial" w:hAnsi="Arial" w:cs="Arial"/>
                <w:sz w:val="20"/>
                <w:szCs w:val="20"/>
                <w:lang w:val="en"/>
              </w:rPr>
              <w:lastRenderedPageBreak/>
              <w:t>This workshop focuses on improving doctoral students' academic writing skills. This workshop reviews critical areas of writing, including grammar conventions, academic language and tone, and integrating feedback. This workshop also serves to support students who encounter challenges DOC/700. This course integrates existing CWE writing resources for students to use throughout their academic career. Material is presented through readings, interactive activities, and tutorials.</w:t>
            </w:r>
          </w:p>
          <w:p w14:paraId="48A1987F" w14:textId="77777777" w:rsidR="006631E3" w:rsidRPr="00C513A4" w:rsidRDefault="006631E3" w:rsidP="0082155F">
            <w:pPr>
              <w:shd w:val="clear" w:color="auto" w:fill="FFFFFF"/>
              <w:spacing w:line="240" w:lineRule="atLeast"/>
              <w:ind w:right="240"/>
              <w:rPr>
                <w:rFonts w:ascii="Arial" w:eastAsia="Times New Roman" w:hAnsi="Arial" w:cs="Arial"/>
                <w:color w:val="000000"/>
                <w:sz w:val="20"/>
                <w:szCs w:val="20"/>
              </w:rPr>
            </w:pPr>
          </w:p>
          <w:p w14:paraId="7A642BE1" w14:textId="77777777" w:rsidR="006631E3" w:rsidRDefault="006631E3" w:rsidP="00736986">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w:t>
            </w:r>
            <w:r w:rsidR="00736986">
              <w:rPr>
                <w:rFonts w:ascii="Arial" w:eastAsia="Times New Roman" w:hAnsi="Arial" w:cs="Arial"/>
                <w:color w:val="000000"/>
                <w:sz w:val="20"/>
                <w:szCs w:val="20"/>
              </w:rPr>
              <w:t>e zip code and start date.*</w:t>
            </w:r>
          </w:p>
          <w:p w14:paraId="6FF45E95" w14:textId="77777777" w:rsidR="00736986" w:rsidRPr="00736986" w:rsidRDefault="00736986" w:rsidP="00736986">
            <w:pPr>
              <w:shd w:val="clear" w:color="auto" w:fill="FFFFFF"/>
              <w:spacing w:line="240" w:lineRule="atLeast"/>
              <w:ind w:right="240"/>
              <w:rPr>
                <w:rFonts w:ascii="Arial" w:eastAsia="Times New Roman" w:hAnsi="Arial" w:cs="Arial"/>
                <w:color w:val="000000"/>
                <w:sz w:val="20"/>
                <w:szCs w:val="20"/>
              </w:rPr>
            </w:pPr>
          </w:p>
        </w:tc>
      </w:tr>
      <w:tr w:rsidR="006631E3" w:rsidRPr="00C513A4" w14:paraId="4FB94306" w14:textId="77777777" w:rsidTr="00B9498F">
        <w:tc>
          <w:tcPr>
            <w:tcW w:w="2088" w:type="dxa"/>
          </w:tcPr>
          <w:p w14:paraId="23BCCDE4" w14:textId="77777777" w:rsidR="006631E3" w:rsidRPr="00C513A4" w:rsidRDefault="006631E3" w:rsidP="0082155F">
            <w:pPr>
              <w:rPr>
                <w:rFonts w:ascii="Arial" w:hAnsi="Arial" w:cs="Arial"/>
                <w:sz w:val="20"/>
                <w:szCs w:val="20"/>
              </w:rPr>
            </w:pPr>
          </w:p>
          <w:bookmarkStart w:id="3" w:name="APA"/>
          <w:p w14:paraId="1D3374C1" w14:textId="77777777" w:rsidR="006631E3" w:rsidRPr="00C513A4" w:rsidRDefault="007C68A9" w:rsidP="0082155F">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006631E3" w:rsidRPr="007C68A9">
              <w:rPr>
                <w:rStyle w:val="Hyperlink"/>
                <w:rFonts w:ascii="Arial" w:hAnsi="Arial" w:cs="Arial"/>
                <w:b/>
                <w:sz w:val="20"/>
                <w:szCs w:val="20"/>
              </w:rPr>
              <w:t>APA</w:t>
            </w:r>
            <w:r>
              <w:rPr>
                <w:rFonts w:ascii="Arial" w:hAnsi="Arial" w:cs="Arial"/>
                <w:b/>
                <w:sz w:val="20"/>
                <w:szCs w:val="20"/>
              </w:rPr>
              <w:fldChar w:fldCharType="end"/>
            </w:r>
            <w:r w:rsidR="006631E3" w:rsidRPr="00C513A4">
              <w:rPr>
                <w:rFonts w:ascii="Arial" w:hAnsi="Arial" w:cs="Arial"/>
                <w:b/>
                <w:sz w:val="20"/>
                <w:szCs w:val="20"/>
              </w:rPr>
              <w:t xml:space="preserve"> </w:t>
            </w:r>
            <w:bookmarkEnd w:id="3"/>
          </w:p>
        </w:tc>
        <w:tc>
          <w:tcPr>
            <w:tcW w:w="11677" w:type="dxa"/>
          </w:tcPr>
          <w:p w14:paraId="5A12CA2E" w14:textId="77777777" w:rsidR="006631E3" w:rsidRPr="00C513A4" w:rsidRDefault="006631E3" w:rsidP="0082155F">
            <w:pPr>
              <w:rPr>
                <w:rFonts w:ascii="Arial" w:hAnsi="Arial" w:cs="Arial"/>
                <w:color w:val="000000"/>
                <w:sz w:val="20"/>
                <w:szCs w:val="20"/>
                <w:shd w:val="clear" w:color="auto" w:fill="FFFFFF"/>
              </w:rPr>
            </w:pPr>
          </w:p>
          <w:p w14:paraId="1DE33E26" w14:textId="77777777" w:rsidR="006631E3" w:rsidRPr="00C513A4" w:rsidRDefault="006631E3" w:rsidP="0082155F">
            <w:pPr>
              <w:rPr>
                <w:rFonts w:ascii="Arial" w:hAnsi="Arial" w:cs="Arial"/>
                <w:color w:val="000000"/>
                <w:sz w:val="20"/>
                <w:szCs w:val="20"/>
                <w:shd w:val="clear" w:color="auto" w:fill="FFFFFF"/>
              </w:rPr>
            </w:pPr>
            <w:r w:rsidRPr="00C513A4">
              <w:rPr>
                <w:rFonts w:ascii="Arial" w:hAnsi="Arial" w:cs="Arial"/>
                <w:b/>
                <w:color w:val="000000"/>
                <w:sz w:val="20"/>
                <w:szCs w:val="20"/>
                <w:shd w:val="clear" w:color="auto" w:fill="FFFFFF"/>
              </w:rPr>
              <w:t>APA Sample Paper</w:t>
            </w:r>
            <w:r w:rsidRPr="00C513A4">
              <w:rPr>
                <w:rFonts w:ascii="Arial" w:hAnsi="Arial" w:cs="Arial"/>
                <w:color w:val="000000"/>
                <w:sz w:val="20"/>
                <w:szCs w:val="20"/>
                <w:shd w:val="clear" w:color="auto" w:fill="FFFFFF"/>
              </w:rPr>
              <w:t>: Th</w:t>
            </w:r>
            <w:r w:rsidR="000B47D3">
              <w:rPr>
                <w:rFonts w:ascii="Arial" w:hAnsi="Arial" w:cs="Arial"/>
                <w:color w:val="000000"/>
                <w:sz w:val="20"/>
                <w:szCs w:val="20"/>
                <w:shd w:val="clear" w:color="auto" w:fill="FFFFFF"/>
              </w:rPr>
              <w:t>ese</w:t>
            </w:r>
            <w:r w:rsidRPr="00C513A4">
              <w:rPr>
                <w:rFonts w:ascii="Arial" w:hAnsi="Arial" w:cs="Arial"/>
                <w:color w:val="000000"/>
                <w:sz w:val="20"/>
                <w:szCs w:val="20"/>
                <w:shd w:val="clear" w:color="auto" w:fill="FFFFFF"/>
              </w:rPr>
              <w:t xml:space="preserve"> Sample Paper</w:t>
            </w:r>
            <w:r w:rsidR="000B47D3">
              <w:rPr>
                <w:rFonts w:ascii="Arial" w:hAnsi="Arial" w:cs="Arial"/>
                <w:color w:val="000000"/>
                <w:sz w:val="20"/>
                <w:szCs w:val="20"/>
                <w:shd w:val="clear" w:color="auto" w:fill="FFFFFF"/>
              </w:rPr>
              <w:t>s</w:t>
            </w:r>
            <w:r w:rsidRPr="00C513A4">
              <w:rPr>
                <w:rFonts w:ascii="Arial" w:hAnsi="Arial" w:cs="Arial"/>
                <w:color w:val="000000"/>
                <w:sz w:val="20"/>
                <w:szCs w:val="20"/>
                <w:shd w:val="clear" w:color="auto" w:fill="FFFFFF"/>
              </w:rPr>
              <w:t xml:space="preserve"> offers excellent guidelines about how to format papers following the University’s guidelines and following APA style from the</w:t>
            </w:r>
            <w:r w:rsidRPr="00C513A4">
              <w:rPr>
                <w:rStyle w:val="apple-converted-space"/>
                <w:rFonts w:ascii="Arial" w:hAnsi="Arial" w:cs="Arial"/>
                <w:color w:val="000000"/>
                <w:sz w:val="20"/>
                <w:szCs w:val="20"/>
                <w:shd w:val="clear" w:color="auto" w:fill="FFFFFF"/>
              </w:rPr>
              <w:t> </w:t>
            </w:r>
            <w:r w:rsidRPr="00C513A4">
              <w:rPr>
                <w:rStyle w:val="Emphasis"/>
                <w:rFonts w:ascii="Arial" w:hAnsi="Arial" w:cs="Arial"/>
                <w:color w:val="000000"/>
                <w:sz w:val="20"/>
                <w:szCs w:val="20"/>
                <w:shd w:val="clear" w:color="auto" w:fill="FFFFFF"/>
              </w:rPr>
              <w:t>Publication Manual of the American Psychological Association</w:t>
            </w:r>
            <w:r w:rsidRPr="00C513A4">
              <w:rPr>
                <w:rStyle w:val="apple-converted-space"/>
                <w:rFonts w:ascii="Arial" w:hAnsi="Arial" w:cs="Arial"/>
                <w:color w:val="000000"/>
                <w:sz w:val="20"/>
                <w:szCs w:val="20"/>
                <w:shd w:val="clear" w:color="auto" w:fill="FFFFFF"/>
              </w:rPr>
              <w:t> </w:t>
            </w:r>
            <w:r w:rsidRPr="00C513A4">
              <w:rPr>
                <w:rFonts w:ascii="Arial" w:hAnsi="Arial" w:cs="Arial"/>
                <w:color w:val="000000"/>
                <w:sz w:val="20"/>
                <w:szCs w:val="20"/>
                <w:shd w:val="clear" w:color="auto" w:fill="FFFFFF"/>
              </w:rPr>
              <w:t>(6th edition).</w:t>
            </w:r>
          </w:p>
          <w:p w14:paraId="31D3FFD0" w14:textId="77777777" w:rsidR="006631E3" w:rsidRPr="00C513A4" w:rsidRDefault="006631E3" w:rsidP="0082155F">
            <w:pPr>
              <w:rPr>
                <w:rFonts w:ascii="Arial" w:hAnsi="Arial" w:cs="Arial"/>
                <w:sz w:val="20"/>
                <w:szCs w:val="20"/>
              </w:rPr>
            </w:pPr>
          </w:p>
          <w:p w14:paraId="2D099765" w14:textId="77777777" w:rsidR="006631E3" w:rsidRPr="00C513A4" w:rsidRDefault="006631E3" w:rsidP="0082155F">
            <w:pPr>
              <w:rPr>
                <w:rFonts w:ascii="Arial" w:hAnsi="Arial" w:cs="Arial"/>
                <w:color w:val="000000"/>
                <w:sz w:val="20"/>
                <w:szCs w:val="20"/>
              </w:rPr>
            </w:pPr>
            <w:r w:rsidRPr="00C513A4">
              <w:rPr>
                <w:rFonts w:ascii="Arial" w:hAnsi="Arial" w:cs="Arial"/>
                <w:b/>
                <w:bCs/>
                <w:color w:val="000000"/>
                <w:sz w:val="20"/>
                <w:szCs w:val="20"/>
              </w:rPr>
              <w:t xml:space="preserve">Undergraduate </w:t>
            </w:r>
            <w:r w:rsidRPr="00C513A4">
              <w:rPr>
                <w:rFonts w:ascii="Arial" w:hAnsi="Arial" w:cs="Arial"/>
                <w:bCs/>
                <w:color w:val="000000"/>
                <w:sz w:val="20"/>
                <w:szCs w:val="20"/>
              </w:rPr>
              <w:t>or</w:t>
            </w:r>
            <w:r w:rsidRPr="00C513A4">
              <w:rPr>
                <w:rFonts w:ascii="Arial" w:hAnsi="Arial" w:cs="Arial"/>
                <w:b/>
                <w:bCs/>
                <w:color w:val="000000"/>
                <w:sz w:val="20"/>
                <w:szCs w:val="20"/>
              </w:rPr>
              <w:t xml:space="preserve"> Master’s</w:t>
            </w:r>
            <w:r w:rsidRPr="00C513A4">
              <w:rPr>
                <w:rFonts w:ascii="Arial" w:hAnsi="Arial" w:cs="Arial"/>
                <w:color w:val="000000"/>
                <w:sz w:val="20"/>
                <w:szCs w:val="20"/>
              </w:rPr>
              <w:t xml:space="preserve"> level courses: </w:t>
            </w:r>
            <w:hyperlink r:id="rId14" w:history="1">
              <w:r w:rsidRPr="00C513A4">
                <w:rPr>
                  <w:rStyle w:val="Hyperlink"/>
                  <w:rFonts w:ascii="Arial" w:hAnsi="Arial" w:cs="Arial"/>
                  <w:sz w:val="20"/>
                  <w:szCs w:val="20"/>
                </w:rPr>
                <w:t>https://ecampus.phoenix.edu/secure/aapd/CWE/pdfs/APA.UOPX.SamplePaper.UndergradandMasters.pdf</w:t>
              </w:r>
            </w:hyperlink>
          </w:p>
          <w:p w14:paraId="6401C672" w14:textId="77777777" w:rsidR="006631E3" w:rsidRPr="00C513A4" w:rsidRDefault="006631E3" w:rsidP="0082155F">
            <w:pPr>
              <w:rPr>
                <w:rFonts w:ascii="Arial" w:hAnsi="Arial" w:cs="Arial"/>
                <w:sz w:val="20"/>
                <w:szCs w:val="20"/>
              </w:rPr>
            </w:pPr>
          </w:p>
          <w:p w14:paraId="3326EB91" w14:textId="77777777" w:rsidR="006631E3" w:rsidRPr="00C513A4" w:rsidRDefault="006631E3" w:rsidP="0082155F">
            <w:pPr>
              <w:rPr>
                <w:rFonts w:ascii="Arial" w:hAnsi="Arial" w:cs="Arial"/>
                <w:sz w:val="20"/>
                <w:szCs w:val="20"/>
              </w:rPr>
            </w:pPr>
            <w:r w:rsidRPr="00C513A4">
              <w:rPr>
                <w:rFonts w:ascii="Arial" w:hAnsi="Arial" w:cs="Arial"/>
                <w:b/>
                <w:bCs/>
                <w:color w:val="000000"/>
                <w:sz w:val="20"/>
                <w:szCs w:val="20"/>
              </w:rPr>
              <w:t xml:space="preserve">Doctoral </w:t>
            </w:r>
            <w:r w:rsidR="00000FA7" w:rsidRPr="00000FA7">
              <w:rPr>
                <w:rFonts w:ascii="Arial" w:hAnsi="Arial" w:cs="Arial"/>
                <w:bCs/>
                <w:color w:val="000000"/>
                <w:sz w:val="20"/>
                <w:szCs w:val="20"/>
              </w:rPr>
              <w:t xml:space="preserve">level </w:t>
            </w:r>
            <w:r w:rsidRPr="00000FA7">
              <w:rPr>
                <w:rFonts w:ascii="Arial" w:hAnsi="Arial" w:cs="Arial"/>
                <w:color w:val="000000"/>
                <w:sz w:val="20"/>
                <w:szCs w:val="20"/>
              </w:rPr>
              <w:t>courses</w:t>
            </w:r>
            <w:r w:rsidRPr="00C513A4">
              <w:rPr>
                <w:rFonts w:ascii="Arial" w:hAnsi="Arial" w:cs="Arial"/>
                <w:color w:val="000000"/>
                <w:sz w:val="20"/>
                <w:szCs w:val="20"/>
              </w:rPr>
              <w:t>:</w:t>
            </w:r>
            <w:r w:rsidRPr="00C513A4">
              <w:rPr>
                <w:rFonts w:ascii="Arial" w:hAnsi="Arial" w:cs="Arial"/>
                <w:sz w:val="20"/>
                <w:szCs w:val="20"/>
              </w:rPr>
              <w:t xml:space="preserve"> </w:t>
            </w:r>
            <w:hyperlink r:id="rId15" w:history="1">
              <w:r w:rsidRPr="00C513A4">
                <w:rPr>
                  <w:rStyle w:val="Hyperlink"/>
                  <w:rFonts w:ascii="Arial" w:hAnsi="Arial" w:cs="Arial"/>
                  <w:sz w:val="20"/>
                  <w:szCs w:val="20"/>
                </w:rPr>
                <w:t>https://ecampus.phoenix.edu/secure/aapd/CWE/pdfs/APA.UOPX.SamplePaper.Doctoral.pdf</w:t>
              </w:r>
            </w:hyperlink>
          </w:p>
          <w:p w14:paraId="7727DF95" w14:textId="77777777" w:rsidR="006631E3" w:rsidRPr="00C513A4" w:rsidRDefault="006631E3" w:rsidP="0082155F">
            <w:pPr>
              <w:rPr>
                <w:rFonts w:ascii="Arial" w:hAnsi="Arial" w:cs="Arial"/>
                <w:sz w:val="20"/>
                <w:szCs w:val="20"/>
              </w:rPr>
            </w:pPr>
          </w:p>
        </w:tc>
      </w:tr>
      <w:tr w:rsidR="009D7B5B" w:rsidRPr="00C513A4" w14:paraId="1499670E" w14:textId="77777777" w:rsidTr="00B9498F">
        <w:tc>
          <w:tcPr>
            <w:tcW w:w="2088" w:type="dxa"/>
          </w:tcPr>
          <w:p w14:paraId="114D2C9A" w14:textId="77777777" w:rsidR="009D7B5B" w:rsidRPr="00C513A4" w:rsidRDefault="009D7B5B" w:rsidP="0082155F">
            <w:pPr>
              <w:rPr>
                <w:rFonts w:ascii="Arial" w:hAnsi="Arial" w:cs="Arial"/>
                <w:sz w:val="20"/>
                <w:szCs w:val="20"/>
              </w:rPr>
            </w:pPr>
          </w:p>
        </w:tc>
        <w:tc>
          <w:tcPr>
            <w:tcW w:w="11677" w:type="dxa"/>
          </w:tcPr>
          <w:p w14:paraId="58B4C73E" w14:textId="77777777" w:rsidR="009D7B5B" w:rsidRDefault="009D7B5B" w:rsidP="009D7B5B">
            <w:pPr>
              <w:rPr>
                <w:rFonts w:ascii="Arial" w:hAnsi="Arial" w:cs="Arial"/>
                <w:b/>
                <w:sz w:val="20"/>
                <w:szCs w:val="20"/>
              </w:rPr>
            </w:pPr>
          </w:p>
          <w:p w14:paraId="2A4C7150" w14:textId="77777777" w:rsidR="009D7B5B" w:rsidRDefault="009D7B5B" w:rsidP="009D7B5B">
            <w:pPr>
              <w:rPr>
                <w:rFonts w:ascii="Arial" w:hAnsi="Arial" w:cs="Arial"/>
                <w:sz w:val="20"/>
                <w:szCs w:val="20"/>
              </w:rPr>
            </w:pPr>
            <w:r w:rsidRPr="00214DFC">
              <w:rPr>
                <w:rFonts w:ascii="Arial" w:hAnsi="Arial" w:cs="Arial"/>
                <w:b/>
                <w:sz w:val="20"/>
                <w:szCs w:val="20"/>
              </w:rPr>
              <w:t>Formatting Tutorial</w:t>
            </w:r>
            <w:r>
              <w:rPr>
                <w:rFonts w:ascii="Arial" w:hAnsi="Arial" w:cs="Arial"/>
                <w:b/>
                <w:sz w:val="20"/>
                <w:szCs w:val="20"/>
              </w:rPr>
              <w:t xml:space="preserve"> for APA</w:t>
            </w:r>
            <w:r w:rsidRPr="00214DFC">
              <w:rPr>
                <w:rFonts w:ascii="Arial" w:hAnsi="Arial" w:cs="Arial"/>
                <w:b/>
                <w:sz w:val="20"/>
                <w:szCs w:val="20"/>
              </w:rPr>
              <w:t>:</w:t>
            </w:r>
            <w:r w:rsidRPr="00214DFC">
              <w:rPr>
                <w:rFonts w:ascii="Arial" w:hAnsi="Arial" w:cs="Arial"/>
                <w:sz w:val="20"/>
                <w:szCs w:val="20"/>
              </w:rPr>
              <w:t xml:space="preserve"> </w:t>
            </w:r>
            <w:r w:rsidRPr="00214DFC">
              <w:rPr>
                <w:rFonts w:ascii="Arial" w:hAnsi="Arial" w:cs="Arial"/>
                <w:color w:val="333333"/>
                <w:sz w:val="20"/>
                <w:szCs w:val="20"/>
                <w:shd w:val="clear" w:color="auto" w:fill="FFFFFF"/>
              </w:rPr>
              <w:t xml:space="preserve">This takes students to a sample paper where they can learn how to format in Microsoft Word. </w:t>
            </w:r>
            <w:hyperlink r:id="rId16" w:history="1">
              <w:r w:rsidRPr="00214DFC">
                <w:rPr>
                  <w:rStyle w:val="Hyperlink"/>
                  <w:rFonts w:ascii="Arial" w:hAnsi="Arial" w:cs="Arial"/>
                  <w:sz w:val="20"/>
                  <w:szCs w:val="20"/>
                </w:rPr>
                <w:t>https://ecampus.phoenix.edu/secure/AAPD/CWE/pdfs/BasicFormattingforaMicrosoftWordDocument.pdf</w:t>
              </w:r>
            </w:hyperlink>
          </w:p>
          <w:p w14:paraId="51A3D118" w14:textId="77777777" w:rsidR="009D7B5B" w:rsidRPr="00C513A4" w:rsidRDefault="009D7B5B" w:rsidP="0082155F">
            <w:pPr>
              <w:rPr>
                <w:rFonts w:ascii="Arial" w:hAnsi="Arial" w:cs="Arial"/>
                <w:color w:val="000000"/>
                <w:sz w:val="20"/>
                <w:szCs w:val="20"/>
                <w:shd w:val="clear" w:color="auto" w:fill="FFFFFF"/>
              </w:rPr>
            </w:pPr>
          </w:p>
        </w:tc>
      </w:tr>
      <w:tr w:rsidR="006631E3" w:rsidRPr="00C513A4" w14:paraId="79D79CA7" w14:textId="77777777" w:rsidTr="00B9498F">
        <w:tc>
          <w:tcPr>
            <w:tcW w:w="2088" w:type="dxa"/>
          </w:tcPr>
          <w:p w14:paraId="5C1335B0" w14:textId="77777777" w:rsidR="006631E3" w:rsidRPr="00C513A4" w:rsidRDefault="006631E3" w:rsidP="0082155F">
            <w:pPr>
              <w:rPr>
                <w:rFonts w:ascii="Arial" w:hAnsi="Arial" w:cs="Arial"/>
                <w:sz w:val="20"/>
                <w:szCs w:val="20"/>
              </w:rPr>
            </w:pPr>
          </w:p>
        </w:tc>
        <w:tc>
          <w:tcPr>
            <w:tcW w:w="11677" w:type="dxa"/>
          </w:tcPr>
          <w:p w14:paraId="67FF8437" w14:textId="77777777" w:rsidR="006631E3" w:rsidRPr="00C513A4" w:rsidRDefault="006631E3" w:rsidP="0082155F">
            <w:pPr>
              <w:rPr>
                <w:rFonts w:ascii="Arial" w:hAnsi="Arial" w:cs="Arial"/>
                <w:sz w:val="20"/>
                <w:szCs w:val="20"/>
              </w:rPr>
            </w:pPr>
          </w:p>
          <w:p w14:paraId="508025AB" w14:textId="77777777" w:rsidR="006631E3" w:rsidRPr="00C513A4" w:rsidRDefault="00D46B95" w:rsidP="0082155F">
            <w:pPr>
              <w:rPr>
                <w:rFonts w:ascii="Arial" w:eastAsia="Times New Roman" w:hAnsi="Arial" w:cs="Arial"/>
                <w:sz w:val="20"/>
                <w:szCs w:val="20"/>
              </w:rPr>
            </w:pPr>
            <w:hyperlink r:id="rId17" w:tooltip="APA Reference and Citation Examples" w:history="1">
              <w:r w:rsidR="006631E3" w:rsidRPr="00C513A4">
                <w:rPr>
                  <w:rFonts w:ascii="Arial" w:eastAsia="Times New Roman" w:hAnsi="Arial" w:cs="Arial"/>
                  <w:b/>
                  <w:sz w:val="20"/>
                  <w:szCs w:val="20"/>
                </w:rPr>
                <w:t>Reference and Citation Examples</w:t>
              </w:r>
            </w:hyperlink>
            <w:r w:rsidR="006631E3" w:rsidRPr="00C513A4">
              <w:rPr>
                <w:rFonts w:ascii="Arial" w:eastAsia="Times New Roman" w:hAnsi="Arial" w:cs="Arial"/>
                <w:b/>
                <w:sz w:val="20"/>
                <w:szCs w:val="20"/>
              </w:rPr>
              <w:t>:</w:t>
            </w:r>
            <w:r w:rsidR="006631E3" w:rsidRPr="00C513A4">
              <w:rPr>
                <w:rFonts w:ascii="Arial" w:eastAsia="Times New Roman" w:hAnsi="Arial" w:cs="Arial"/>
                <w:sz w:val="20"/>
                <w:szCs w:val="20"/>
              </w:rPr>
              <w:t xml:space="preserve"> </w:t>
            </w:r>
            <w:r w:rsidR="006631E3" w:rsidRPr="00C513A4">
              <w:rPr>
                <w:rFonts w:ascii="Arial" w:eastAsia="Times New Roman" w:hAnsi="Arial" w:cs="Arial"/>
                <w:color w:val="000000"/>
                <w:sz w:val="20"/>
                <w:szCs w:val="20"/>
              </w:rPr>
              <w:t>This link provides a quick, easy-to-use reference for formatting in-text citations and references for books, articles, websites, course materials, simulations, and other sources.</w:t>
            </w:r>
          </w:p>
          <w:p w14:paraId="5F31FC58" w14:textId="77777777" w:rsidR="006631E3" w:rsidRPr="00C513A4" w:rsidRDefault="00D46B95" w:rsidP="0082155F">
            <w:pPr>
              <w:rPr>
                <w:rFonts w:ascii="Arial" w:hAnsi="Arial" w:cs="Arial"/>
                <w:sz w:val="20"/>
                <w:szCs w:val="20"/>
              </w:rPr>
            </w:pPr>
            <w:hyperlink r:id="rId18" w:history="1">
              <w:r w:rsidR="006631E3" w:rsidRPr="00C513A4">
                <w:rPr>
                  <w:rStyle w:val="Hyperlink"/>
                  <w:rFonts w:ascii="Arial" w:hAnsi="Arial" w:cs="Arial"/>
                  <w:sz w:val="20"/>
                  <w:szCs w:val="20"/>
                </w:rPr>
                <w:t>https://ecampus.phoenix.edu/secure/aapd/grammar/apa.asp</w:t>
              </w:r>
            </w:hyperlink>
          </w:p>
          <w:p w14:paraId="1BAA930A" w14:textId="77777777" w:rsidR="006631E3" w:rsidRPr="00C513A4" w:rsidRDefault="006631E3" w:rsidP="0082155F">
            <w:pPr>
              <w:rPr>
                <w:rFonts w:ascii="Arial" w:hAnsi="Arial" w:cs="Arial"/>
                <w:color w:val="000000"/>
                <w:sz w:val="20"/>
                <w:szCs w:val="20"/>
                <w:shd w:val="clear" w:color="auto" w:fill="FFFFFF"/>
              </w:rPr>
            </w:pPr>
          </w:p>
        </w:tc>
      </w:tr>
      <w:tr w:rsidR="006631E3" w:rsidRPr="00C513A4" w14:paraId="78683A19" w14:textId="77777777" w:rsidTr="00B9498F">
        <w:tc>
          <w:tcPr>
            <w:tcW w:w="2088" w:type="dxa"/>
          </w:tcPr>
          <w:p w14:paraId="5FA1B172" w14:textId="77777777" w:rsidR="006631E3" w:rsidRPr="00C513A4" w:rsidRDefault="006631E3" w:rsidP="0082155F">
            <w:pPr>
              <w:rPr>
                <w:rFonts w:ascii="Arial" w:hAnsi="Arial" w:cs="Arial"/>
                <w:b/>
                <w:sz w:val="20"/>
                <w:szCs w:val="20"/>
              </w:rPr>
            </w:pPr>
          </w:p>
        </w:tc>
        <w:tc>
          <w:tcPr>
            <w:tcW w:w="11677" w:type="dxa"/>
          </w:tcPr>
          <w:p w14:paraId="59214924" w14:textId="77777777" w:rsidR="00093130" w:rsidRDefault="00093130" w:rsidP="0082155F">
            <w:pPr>
              <w:numPr>
                <w:ilvl w:val="0"/>
                <w:numId w:val="7"/>
              </w:numPr>
              <w:ind w:left="0"/>
              <w:rPr>
                <w:rFonts w:ascii="Arial" w:hAnsi="Arial" w:cs="Arial"/>
                <w:b/>
                <w:color w:val="000000"/>
                <w:sz w:val="20"/>
                <w:szCs w:val="20"/>
              </w:rPr>
            </w:pPr>
          </w:p>
          <w:p w14:paraId="6CFFC50A" w14:textId="77777777" w:rsidR="006631E3" w:rsidRPr="00C513A4" w:rsidRDefault="006631E3" w:rsidP="0082155F">
            <w:pPr>
              <w:numPr>
                <w:ilvl w:val="0"/>
                <w:numId w:val="7"/>
              </w:numPr>
              <w:ind w:left="0"/>
              <w:rPr>
                <w:rFonts w:ascii="Arial" w:hAnsi="Arial" w:cs="Arial"/>
                <w:b/>
                <w:color w:val="000000"/>
                <w:sz w:val="20"/>
                <w:szCs w:val="20"/>
              </w:rPr>
            </w:pPr>
            <w:r w:rsidRPr="00C513A4">
              <w:rPr>
                <w:rFonts w:ascii="Arial" w:hAnsi="Arial" w:cs="Arial"/>
                <w:b/>
                <w:color w:val="000000"/>
                <w:sz w:val="20"/>
                <w:szCs w:val="20"/>
              </w:rPr>
              <w:t xml:space="preserve">Reference and Citation Generator: </w:t>
            </w:r>
            <w:r w:rsidRPr="00C513A4">
              <w:rPr>
                <w:rFonts w:ascii="Arial" w:hAnsi="Arial" w:cs="Arial"/>
                <w:color w:val="333333"/>
                <w:sz w:val="20"/>
                <w:szCs w:val="20"/>
                <w:shd w:val="clear" w:color="auto" w:fill="FFFFFF"/>
              </w:rPr>
              <w:t>The Citation Generator is an online tool designed to aid students in writing in-text citations and reference page entries in APA format.</w:t>
            </w:r>
          </w:p>
          <w:p w14:paraId="2B36FE1B" w14:textId="77777777" w:rsidR="006631E3" w:rsidRPr="00C513A4" w:rsidRDefault="00D46B95" w:rsidP="0082155F">
            <w:pPr>
              <w:rPr>
                <w:rFonts w:ascii="Arial" w:hAnsi="Arial" w:cs="Arial"/>
                <w:color w:val="000000"/>
                <w:sz w:val="20"/>
                <w:szCs w:val="20"/>
                <w:shd w:val="clear" w:color="auto" w:fill="FFFFFF"/>
              </w:rPr>
            </w:pPr>
            <w:hyperlink r:id="rId19" w:history="1">
              <w:r w:rsidR="006631E3" w:rsidRPr="00C513A4">
                <w:rPr>
                  <w:rStyle w:val="Hyperlink"/>
                  <w:rFonts w:ascii="Arial" w:hAnsi="Arial" w:cs="Arial"/>
                  <w:sz w:val="20"/>
                  <w:szCs w:val="20"/>
                  <w:shd w:val="clear" w:color="auto" w:fill="FFFFFF"/>
                </w:rPr>
                <w:t>https://ecampus.phoenix.edu/secure/aapd/cwe/citation_generator/</w:t>
              </w:r>
            </w:hyperlink>
          </w:p>
          <w:p w14:paraId="77BF13D1" w14:textId="77777777" w:rsidR="006631E3" w:rsidRPr="00C513A4" w:rsidRDefault="006631E3" w:rsidP="0082155F">
            <w:pPr>
              <w:rPr>
                <w:rFonts w:ascii="Arial" w:hAnsi="Arial" w:cs="Arial"/>
                <w:sz w:val="20"/>
                <w:szCs w:val="20"/>
              </w:rPr>
            </w:pPr>
          </w:p>
        </w:tc>
      </w:tr>
      <w:tr w:rsidR="006631E3" w:rsidRPr="00C513A4" w14:paraId="5D3F05D8" w14:textId="77777777" w:rsidTr="00B9498F">
        <w:tc>
          <w:tcPr>
            <w:tcW w:w="2088" w:type="dxa"/>
          </w:tcPr>
          <w:p w14:paraId="5189D6FA" w14:textId="77777777" w:rsidR="006631E3" w:rsidRPr="00C513A4" w:rsidRDefault="006631E3" w:rsidP="0082155F">
            <w:pPr>
              <w:rPr>
                <w:rFonts w:ascii="Arial" w:hAnsi="Arial" w:cs="Arial"/>
                <w:sz w:val="20"/>
                <w:szCs w:val="20"/>
              </w:rPr>
            </w:pPr>
          </w:p>
        </w:tc>
        <w:tc>
          <w:tcPr>
            <w:tcW w:w="11677" w:type="dxa"/>
          </w:tcPr>
          <w:p w14:paraId="30092570" w14:textId="77777777" w:rsidR="006631E3" w:rsidRPr="00C513A4" w:rsidRDefault="006631E3" w:rsidP="0082155F">
            <w:pPr>
              <w:rPr>
                <w:rFonts w:ascii="Arial" w:hAnsi="Arial" w:cs="Arial"/>
                <w:color w:val="000000"/>
                <w:sz w:val="20"/>
                <w:szCs w:val="20"/>
                <w:shd w:val="clear" w:color="auto" w:fill="FFFFFF"/>
              </w:rPr>
            </w:pPr>
          </w:p>
          <w:p w14:paraId="69EE13C0" w14:textId="77777777" w:rsidR="006631E3" w:rsidRPr="00C513A4" w:rsidRDefault="006631E3" w:rsidP="0082155F">
            <w:pPr>
              <w:rPr>
                <w:rFonts w:ascii="Arial" w:hAnsi="Arial" w:cs="Arial"/>
                <w:color w:val="000000"/>
                <w:sz w:val="20"/>
                <w:szCs w:val="20"/>
                <w:shd w:val="clear" w:color="auto" w:fill="FFFFFF"/>
              </w:rPr>
            </w:pPr>
            <w:r w:rsidRPr="00C513A4">
              <w:rPr>
                <w:rFonts w:ascii="Arial" w:hAnsi="Arial" w:cs="Arial"/>
                <w:b/>
                <w:color w:val="000000"/>
                <w:sz w:val="20"/>
                <w:szCs w:val="20"/>
                <w:shd w:val="clear" w:color="auto" w:fill="FFFFFF"/>
              </w:rPr>
              <w:t>Title Page Template:</w:t>
            </w:r>
            <w:r w:rsidR="00984C15">
              <w:rPr>
                <w:rFonts w:ascii="Arial" w:hAnsi="Arial" w:cs="Arial"/>
                <w:color w:val="000000"/>
                <w:sz w:val="20"/>
                <w:szCs w:val="20"/>
                <w:shd w:val="clear" w:color="auto" w:fill="FFFFFF"/>
              </w:rPr>
              <w:t xml:space="preserve"> To begin</w:t>
            </w:r>
            <w:r w:rsidR="000B47D3">
              <w:rPr>
                <w:rFonts w:ascii="Arial" w:hAnsi="Arial" w:cs="Arial"/>
                <w:color w:val="000000"/>
                <w:sz w:val="20"/>
                <w:szCs w:val="20"/>
                <w:shd w:val="clear" w:color="auto" w:fill="FFFFFF"/>
              </w:rPr>
              <w:t>,</w:t>
            </w:r>
            <w:r w:rsidR="00984C15">
              <w:rPr>
                <w:rFonts w:ascii="Arial" w:hAnsi="Arial" w:cs="Arial"/>
                <w:color w:val="000000"/>
                <w:sz w:val="20"/>
                <w:szCs w:val="20"/>
                <w:shd w:val="clear" w:color="auto" w:fill="FFFFFF"/>
              </w:rPr>
              <w:t xml:space="preserve"> d</w:t>
            </w:r>
            <w:r w:rsidRPr="00C513A4">
              <w:rPr>
                <w:rFonts w:ascii="Arial" w:hAnsi="Arial" w:cs="Arial"/>
                <w:color w:val="000000"/>
                <w:sz w:val="20"/>
                <w:szCs w:val="20"/>
                <w:shd w:val="clear" w:color="auto" w:fill="FFFFFF"/>
              </w:rPr>
              <w:t xml:space="preserve">ownload and save the document to your computer. Open the document and replace the title in the running head with the first 50 characters of your paper title, add your name, and add the remaining necessary information for the title page. Repeat the title of your paper on the top of the second page and begin writing your essay. </w:t>
            </w:r>
          </w:p>
          <w:p w14:paraId="6D789353" w14:textId="77777777" w:rsidR="006631E3" w:rsidRPr="00C513A4" w:rsidRDefault="00D46B95" w:rsidP="0082155F">
            <w:pPr>
              <w:rPr>
                <w:rFonts w:ascii="Arial" w:hAnsi="Arial" w:cs="Arial"/>
                <w:color w:val="000000"/>
                <w:sz w:val="20"/>
                <w:szCs w:val="20"/>
                <w:shd w:val="clear" w:color="auto" w:fill="FFFFFF"/>
              </w:rPr>
            </w:pPr>
            <w:hyperlink r:id="rId20" w:history="1">
              <w:r w:rsidR="006631E3" w:rsidRPr="00C513A4">
                <w:rPr>
                  <w:rStyle w:val="Hyperlink"/>
                  <w:rFonts w:ascii="Arial" w:hAnsi="Arial" w:cs="Arial"/>
                  <w:sz w:val="20"/>
                  <w:szCs w:val="20"/>
                  <w:shd w:val="clear" w:color="auto" w:fill="FFFFFF"/>
                </w:rPr>
                <w:t>https://ecampus.phoenix.edu/secure/aapd/CWE/documents/CWETitlePageTemplate.doc</w:t>
              </w:r>
            </w:hyperlink>
            <w:r w:rsidR="006631E3" w:rsidRPr="00C513A4">
              <w:rPr>
                <w:rFonts w:ascii="Arial" w:hAnsi="Arial" w:cs="Arial"/>
                <w:color w:val="000000"/>
                <w:sz w:val="20"/>
                <w:szCs w:val="20"/>
                <w:shd w:val="clear" w:color="auto" w:fill="FFFFFF"/>
              </w:rPr>
              <w:t xml:space="preserve"> </w:t>
            </w:r>
          </w:p>
          <w:p w14:paraId="45B8CA8B" w14:textId="77777777" w:rsidR="006631E3" w:rsidRPr="00C513A4" w:rsidRDefault="006631E3" w:rsidP="0082155F">
            <w:pPr>
              <w:rPr>
                <w:rFonts w:ascii="Arial" w:hAnsi="Arial" w:cs="Arial"/>
                <w:sz w:val="20"/>
                <w:szCs w:val="20"/>
              </w:rPr>
            </w:pPr>
          </w:p>
        </w:tc>
      </w:tr>
      <w:tr w:rsidR="006631E3" w:rsidRPr="00C513A4" w14:paraId="39966B05" w14:textId="77777777" w:rsidTr="00B9498F">
        <w:tc>
          <w:tcPr>
            <w:tcW w:w="2088" w:type="dxa"/>
          </w:tcPr>
          <w:p w14:paraId="55D01705" w14:textId="77777777" w:rsidR="006631E3" w:rsidRPr="00C513A4" w:rsidRDefault="006631E3" w:rsidP="0082155F">
            <w:pPr>
              <w:rPr>
                <w:rFonts w:ascii="Arial" w:hAnsi="Arial" w:cs="Arial"/>
                <w:sz w:val="20"/>
                <w:szCs w:val="20"/>
              </w:rPr>
            </w:pPr>
          </w:p>
        </w:tc>
        <w:tc>
          <w:tcPr>
            <w:tcW w:w="11677" w:type="dxa"/>
          </w:tcPr>
          <w:p w14:paraId="2B0FF5B5" w14:textId="77777777" w:rsidR="006631E3" w:rsidRPr="00C513A4" w:rsidRDefault="006631E3" w:rsidP="0082155F">
            <w:pPr>
              <w:rPr>
                <w:rFonts w:ascii="Arial" w:hAnsi="Arial" w:cs="Arial"/>
                <w:color w:val="000000"/>
                <w:sz w:val="20"/>
                <w:szCs w:val="20"/>
                <w:shd w:val="clear" w:color="auto" w:fill="FFFFFF"/>
              </w:rPr>
            </w:pPr>
          </w:p>
          <w:p w14:paraId="1E51E0E5" w14:textId="77777777" w:rsidR="006631E3" w:rsidRPr="00C513A4" w:rsidRDefault="006631E3" w:rsidP="0082155F">
            <w:pPr>
              <w:rPr>
                <w:rFonts w:ascii="Arial" w:hAnsi="Arial" w:cs="Arial"/>
                <w:color w:val="000000"/>
                <w:sz w:val="20"/>
                <w:szCs w:val="20"/>
                <w:shd w:val="clear" w:color="auto" w:fill="FFFFFF"/>
              </w:rPr>
            </w:pPr>
            <w:r w:rsidRPr="00C513A4">
              <w:rPr>
                <w:rFonts w:ascii="Arial" w:hAnsi="Arial" w:cs="Arial"/>
                <w:b/>
                <w:color w:val="000000"/>
                <w:sz w:val="20"/>
                <w:szCs w:val="20"/>
                <w:shd w:val="clear" w:color="auto" w:fill="FFFFFF"/>
              </w:rPr>
              <w:t>Riverpoint Writer</w:t>
            </w:r>
            <w:r w:rsidRPr="00C513A4">
              <w:rPr>
                <w:rFonts w:ascii="Arial" w:hAnsi="Arial" w:cs="Arial"/>
                <w:color w:val="000000"/>
                <w:sz w:val="20"/>
                <w:szCs w:val="20"/>
                <w:shd w:val="clear" w:color="auto" w:fill="FFFFFF"/>
              </w:rPr>
              <w:t xml:space="preserve">: This tool </w:t>
            </w:r>
            <w:r w:rsidR="00FB1902">
              <w:rPr>
                <w:rFonts w:ascii="Arial" w:hAnsi="Arial" w:cs="Arial"/>
                <w:color w:val="000000"/>
                <w:sz w:val="20"/>
                <w:szCs w:val="20"/>
                <w:shd w:val="clear" w:color="auto" w:fill="FFFFFF"/>
              </w:rPr>
              <w:t xml:space="preserve">is </w:t>
            </w:r>
            <w:r w:rsidRPr="00C513A4">
              <w:rPr>
                <w:rFonts w:ascii="Arial" w:hAnsi="Arial" w:cs="Arial"/>
                <w:color w:val="000000"/>
                <w:sz w:val="20"/>
                <w:szCs w:val="20"/>
                <w:shd w:val="clear" w:color="auto" w:fill="FFFFFF"/>
              </w:rPr>
              <w:t>designed to aid in creating citations for academic papers.</w:t>
            </w:r>
          </w:p>
          <w:p w14:paraId="462D7740" w14:textId="77777777" w:rsidR="006631E3" w:rsidRPr="00C513A4" w:rsidRDefault="00D46B95" w:rsidP="0082155F">
            <w:pPr>
              <w:rPr>
                <w:rFonts w:ascii="Arial" w:hAnsi="Arial" w:cs="Arial"/>
                <w:sz w:val="20"/>
                <w:szCs w:val="20"/>
              </w:rPr>
            </w:pPr>
            <w:hyperlink r:id="rId21" w:history="1">
              <w:r w:rsidR="006631E3" w:rsidRPr="00C513A4">
                <w:rPr>
                  <w:rStyle w:val="Hyperlink"/>
                  <w:rFonts w:ascii="Arial" w:hAnsi="Arial" w:cs="Arial"/>
                  <w:sz w:val="20"/>
                  <w:szCs w:val="20"/>
                </w:rPr>
                <w:t>https://ecampus.phoenix.edu/secure/aapd/grammar/riverpointWriter.asp</w:t>
              </w:r>
            </w:hyperlink>
          </w:p>
          <w:p w14:paraId="5944A5B8" w14:textId="77777777" w:rsidR="006631E3" w:rsidRPr="00C513A4" w:rsidRDefault="006631E3" w:rsidP="0082155F">
            <w:pPr>
              <w:rPr>
                <w:rFonts w:ascii="Arial" w:hAnsi="Arial" w:cs="Arial"/>
                <w:color w:val="000000"/>
                <w:sz w:val="20"/>
                <w:szCs w:val="20"/>
                <w:shd w:val="clear" w:color="auto" w:fill="FFFFFF"/>
              </w:rPr>
            </w:pPr>
          </w:p>
        </w:tc>
      </w:tr>
      <w:tr w:rsidR="006631E3" w:rsidRPr="00C513A4" w14:paraId="30D8B7B5" w14:textId="77777777" w:rsidTr="00B9498F">
        <w:tc>
          <w:tcPr>
            <w:tcW w:w="2088" w:type="dxa"/>
          </w:tcPr>
          <w:p w14:paraId="5A947D3A" w14:textId="77777777" w:rsidR="006631E3" w:rsidRPr="00C513A4" w:rsidRDefault="006631E3" w:rsidP="0082155F">
            <w:pPr>
              <w:rPr>
                <w:rFonts w:ascii="Arial" w:hAnsi="Arial" w:cs="Arial"/>
                <w:sz w:val="20"/>
                <w:szCs w:val="20"/>
              </w:rPr>
            </w:pPr>
          </w:p>
        </w:tc>
        <w:tc>
          <w:tcPr>
            <w:tcW w:w="11677" w:type="dxa"/>
          </w:tcPr>
          <w:p w14:paraId="0D94EED1" w14:textId="77777777" w:rsidR="0082155F" w:rsidRDefault="0082155F" w:rsidP="0082155F">
            <w:pPr>
              <w:pStyle w:val="Heading2"/>
              <w:shd w:val="clear" w:color="auto" w:fill="FFFFFF"/>
              <w:spacing w:before="0"/>
              <w:outlineLvl w:val="1"/>
              <w:rPr>
                <w:rStyle w:val="Strong"/>
                <w:rFonts w:ascii="Arial" w:hAnsi="Arial" w:cs="Arial"/>
                <w:b/>
                <w:bCs/>
                <w:color w:val="000000"/>
                <w:sz w:val="20"/>
                <w:szCs w:val="20"/>
              </w:rPr>
            </w:pPr>
          </w:p>
          <w:p w14:paraId="259A8C1D" w14:textId="77777777" w:rsidR="00371203" w:rsidRDefault="006631E3" w:rsidP="0082155F">
            <w:pPr>
              <w:pStyle w:val="Heading2"/>
              <w:shd w:val="clear" w:color="auto" w:fill="FFFFFF"/>
              <w:spacing w:before="0"/>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Student Workshop:</w:t>
            </w:r>
            <w:r w:rsidRPr="00093130">
              <w:rPr>
                <w:rStyle w:val="Strong"/>
                <w:rFonts w:ascii="Arial" w:hAnsi="Arial" w:cs="Arial"/>
                <w:b/>
                <w:bCs/>
                <w:color w:val="000000"/>
                <w:sz w:val="20"/>
                <w:szCs w:val="20"/>
              </w:rPr>
              <w:t xml:space="preserve"> </w:t>
            </w:r>
          </w:p>
          <w:p w14:paraId="34FDF340" w14:textId="77777777" w:rsidR="00371203" w:rsidRDefault="00371203" w:rsidP="0082155F">
            <w:pPr>
              <w:pStyle w:val="Heading2"/>
              <w:shd w:val="clear" w:color="auto" w:fill="FFFFFF"/>
              <w:spacing w:before="0"/>
              <w:outlineLvl w:val="1"/>
              <w:rPr>
                <w:rStyle w:val="Strong"/>
                <w:rFonts w:ascii="Arial" w:hAnsi="Arial" w:cs="Arial"/>
                <w:b/>
                <w:bCs/>
                <w:color w:val="000000"/>
                <w:sz w:val="20"/>
                <w:szCs w:val="20"/>
              </w:rPr>
            </w:pPr>
          </w:p>
          <w:p w14:paraId="0D69B95E" w14:textId="77777777" w:rsidR="006631E3" w:rsidRDefault="006631E3" w:rsidP="0082155F">
            <w:pPr>
              <w:pStyle w:val="Heading2"/>
              <w:shd w:val="clear" w:color="auto" w:fill="FFFFFF"/>
              <w:spacing w:before="0"/>
              <w:outlineLvl w:val="1"/>
              <w:rPr>
                <w:rStyle w:val="Strong"/>
                <w:rFonts w:ascii="Arial" w:hAnsi="Arial" w:cs="Arial"/>
                <w:bCs/>
                <w:color w:val="000000"/>
                <w:sz w:val="20"/>
                <w:szCs w:val="20"/>
              </w:rPr>
            </w:pPr>
            <w:r w:rsidRPr="00093130">
              <w:rPr>
                <w:rStyle w:val="Strong"/>
                <w:rFonts w:ascii="Arial" w:hAnsi="Arial" w:cs="Arial"/>
                <w:b/>
                <w:bCs/>
                <w:color w:val="000000"/>
                <w:sz w:val="20"/>
                <w:szCs w:val="20"/>
              </w:rPr>
              <w:t>APA</w:t>
            </w:r>
            <w:r w:rsidRPr="00C513A4">
              <w:rPr>
                <w:rStyle w:val="Strong"/>
                <w:rFonts w:ascii="Arial" w:hAnsi="Arial" w:cs="Arial"/>
                <w:bCs/>
                <w:color w:val="000000"/>
                <w:sz w:val="20"/>
                <w:szCs w:val="20"/>
              </w:rPr>
              <w:t xml:space="preserve"> </w:t>
            </w:r>
          </w:p>
          <w:p w14:paraId="2BF8F9D5" w14:textId="77777777" w:rsidR="006631E3" w:rsidRPr="00C513A4" w:rsidRDefault="006631E3" w:rsidP="0082155F">
            <w:pPr>
              <w:widowControl w:val="0"/>
              <w:rPr>
                <w:rFonts w:ascii="Arial" w:hAnsi="Arial" w:cs="Arial"/>
                <w:sz w:val="20"/>
                <w:szCs w:val="20"/>
                <w:lang w:val="en"/>
              </w:rPr>
            </w:pPr>
            <w:r w:rsidRPr="00C513A4">
              <w:rPr>
                <w:rFonts w:ascii="Arial" w:hAnsi="Arial" w:cs="Arial"/>
                <w:sz w:val="20"/>
                <w:szCs w:val="20"/>
                <w:lang w:val="en"/>
              </w:rPr>
              <w:t>The Publication Manual of the American Psychological Association (APA) sixth edition is the preferred writing manual for academic writing at University of Phoenix. This workshop introduces students to the basic elements of APA style. Students discuss key components of APA formatting and practice identifying and correcting instances of noncompliance. Exercises include formatting a variety of in-text citations and reference page citations.</w:t>
            </w:r>
          </w:p>
          <w:p w14:paraId="09951A14" w14:textId="77777777" w:rsidR="006631E3" w:rsidRPr="00C513A4" w:rsidRDefault="006631E3" w:rsidP="0082155F">
            <w:pPr>
              <w:widowControl w:val="0"/>
              <w:ind w:left="90"/>
              <w:rPr>
                <w:rFonts w:ascii="Arial" w:hAnsi="Arial" w:cs="Arial"/>
                <w:color w:val="676767"/>
                <w:sz w:val="20"/>
                <w:szCs w:val="20"/>
                <w:lang w:val="en"/>
              </w:rPr>
            </w:pPr>
          </w:p>
          <w:p w14:paraId="38161F7F" w14:textId="77777777" w:rsidR="006631E3" w:rsidRPr="00C513A4" w:rsidRDefault="006631E3" w:rsidP="0082155F">
            <w:pPr>
              <w:shd w:val="clear" w:color="auto" w:fill="FFFFFF"/>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43C327C0" w14:textId="77777777" w:rsidR="006631E3" w:rsidRPr="00C513A4" w:rsidRDefault="006631E3" w:rsidP="0082155F">
            <w:pPr>
              <w:rPr>
                <w:rFonts w:ascii="Arial" w:hAnsi="Arial" w:cs="Arial"/>
                <w:sz w:val="20"/>
                <w:szCs w:val="20"/>
              </w:rPr>
            </w:pPr>
          </w:p>
        </w:tc>
      </w:tr>
      <w:tr w:rsidR="006631E3" w:rsidRPr="00C513A4" w14:paraId="01A23A05" w14:textId="77777777" w:rsidTr="00B9498F">
        <w:tc>
          <w:tcPr>
            <w:tcW w:w="2088" w:type="dxa"/>
          </w:tcPr>
          <w:p w14:paraId="050C751F" w14:textId="77777777" w:rsidR="0082155F" w:rsidRDefault="0082155F" w:rsidP="00B6328E">
            <w:pPr>
              <w:rPr>
                <w:rFonts w:ascii="Arial" w:hAnsi="Arial" w:cs="Arial"/>
                <w:b/>
                <w:sz w:val="20"/>
                <w:szCs w:val="20"/>
              </w:rPr>
            </w:pPr>
          </w:p>
          <w:bookmarkStart w:id="4" w:name="APAvMLA"/>
          <w:p w14:paraId="49F5DBFC" w14:textId="77777777" w:rsidR="006631E3" w:rsidRPr="00C513A4" w:rsidRDefault="007C68A9" w:rsidP="00B6328E">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006631E3" w:rsidRPr="007C68A9">
              <w:rPr>
                <w:rStyle w:val="Hyperlink"/>
                <w:rFonts w:ascii="Arial" w:hAnsi="Arial" w:cs="Arial"/>
                <w:b/>
                <w:sz w:val="20"/>
                <w:szCs w:val="20"/>
              </w:rPr>
              <w:t>APA vs. MLA</w:t>
            </w:r>
            <w:bookmarkEnd w:id="4"/>
            <w:r>
              <w:rPr>
                <w:rFonts w:ascii="Arial" w:hAnsi="Arial" w:cs="Arial"/>
                <w:b/>
                <w:sz w:val="20"/>
                <w:szCs w:val="20"/>
              </w:rPr>
              <w:fldChar w:fldCharType="end"/>
            </w:r>
          </w:p>
        </w:tc>
        <w:tc>
          <w:tcPr>
            <w:tcW w:w="11677" w:type="dxa"/>
          </w:tcPr>
          <w:p w14:paraId="78053573" w14:textId="77777777" w:rsidR="006631E3" w:rsidRDefault="006631E3" w:rsidP="00C513A4">
            <w:pPr>
              <w:rPr>
                <w:rFonts w:ascii="Arial" w:eastAsia="Times New Roman" w:hAnsi="Arial" w:cs="Arial"/>
                <w:b/>
                <w:color w:val="262626"/>
                <w:sz w:val="20"/>
                <w:szCs w:val="20"/>
              </w:rPr>
            </w:pPr>
          </w:p>
          <w:p w14:paraId="7AE073FC" w14:textId="77777777" w:rsidR="006631E3" w:rsidRPr="006631E3" w:rsidRDefault="006631E3" w:rsidP="0082155F">
            <w:pPr>
              <w:numPr>
                <w:ilvl w:val="0"/>
                <w:numId w:val="15"/>
              </w:numPr>
              <w:ind w:left="0"/>
              <w:rPr>
                <w:rFonts w:ascii="Arial" w:eastAsia="Times New Roman" w:hAnsi="Arial" w:cs="Arial"/>
                <w:b/>
                <w:color w:val="262626"/>
                <w:sz w:val="20"/>
                <w:szCs w:val="20"/>
              </w:rPr>
            </w:pPr>
            <w:r w:rsidRPr="006631E3">
              <w:rPr>
                <w:rFonts w:ascii="Arial" w:hAnsi="Arial" w:cs="Arial"/>
                <w:b/>
                <w:color w:val="000000"/>
                <w:sz w:val="20"/>
                <w:szCs w:val="20"/>
              </w:rPr>
              <w:t xml:space="preserve">Comparison </w:t>
            </w:r>
            <w:r w:rsidR="00FB1902">
              <w:rPr>
                <w:rFonts w:ascii="Arial" w:hAnsi="Arial" w:cs="Arial"/>
                <w:b/>
                <w:color w:val="000000"/>
                <w:sz w:val="20"/>
                <w:szCs w:val="20"/>
              </w:rPr>
              <w:t xml:space="preserve">of </w:t>
            </w:r>
            <w:r w:rsidRPr="006631E3">
              <w:rPr>
                <w:rFonts w:ascii="Arial" w:hAnsi="Arial" w:cs="Arial"/>
                <w:b/>
                <w:color w:val="000000"/>
                <w:sz w:val="20"/>
                <w:szCs w:val="20"/>
              </w:rPr>
              <w:t>APA vs. MLA:</w:t>
            </w:r>
            <w:r w:rsidRPr="006631E3">
              <w:rPr>
                <w:rFonts w:ascii="Arial" w:hAnsi="Arial" w:cs="Arial"/>
                <w:color w:val="000000"/>
                <w:sz w:val="20"/>
                <w:szCs w:val="20"/>
              </w:rPr>
              <w:t xml:space="preserve"> This reference sheet </w:t>
            </w:r>
            <w:r w:rsidR="00FB1902">
              <w:rPr>
                <w:rFonts w:ascii="Arial" w:hAnsi="Arial" w:cs="Arial"/>
                <w:color w:val="000000"/>
                <w:sz w:val="20"/>
                <w:szCs w:val="20"/>
              </w:rPr>
              <w:t>summarizes</w:t>
            </w:r>
            <w:r w:rsidRPr="006631E3">
              <w:rPr>
                <w:rFonts w:ascii="Arial" w:hAnsi="Arial" w:cs="Arial"/>
                <w:color w:val="000000"/>
                <w:sz w:val="20"/>
                <w:szCs w:val="20"/>
              </w:rPr>
              <w:t xml:space="preserve"> the differences between the two styles guides in key areas such as formatting, punctuation, citations, and references. This comparison </w:t>
            </w:r>
            <w:r w:rsidR="00FB1902">
              <w:rPr>
                <w:rFonts w:ascii="Arial" w:hAnsi="Arial" w:cs="Arial"/>
                <w:color w:val="000000"/>
                <w:sz w:val="20"/>
                <w:szCs w:val="20"/>
              </w:rPr>
              <w:t>is</w:t>
            </w:r>
            <w:r w:rsidRPr="006631E3">
              <w:rPr>
                <w:rFonts w:ascii="Arial" w:hAnsi="Arial" w:cs="Arial"/>
                <w:color w:val="000000"/>
                <w:sz w:val="20"/>
                <w:szCs w:val="20"/>
              </w:rPr>
              <w:t xml:space="preserve"> useful for students who are transitioning from APA style to MLA style. </w:t>
            </w:r>
            <w:hyperlink r:id="rId22" w:history="1">
              <w:r w:rsidRPr="0082155F">
                <w:rPr>
                  <w:rStyle w:val="Hyperlink"/>
                  <w:rFonts w:ascii="Arial" w:eastAsia="Times New Roman" w:hAnsi="Arial" w:cs="Arial"/>
                  <w:sz w:val="20"/>
                  <w:szCs w:val="20"/>
                </w:rPr>
                <w:t>https://ecampus.phoenix.edu/secure/aapd/CWE/MLA_Docs/Comparison%20APA%20vs%20MLA.pdf</w:t>
              </w:r>
            </w:hyperlink>
          </w:p>
          <w:p w14:paraId="0FCE8A74" w14:textId="77777777" w:rsidR="006631E3" w:rsidRPr="00C513A4" w:rsidRDefault="006631E3" w:rsidP="00C513A4">
            <w:pPr>
              <w:rPr>
                <w:rFonts w:ascii="Arial" w:eastAsia="Times New Roman" w:hAnsi="Arial" w:cs="Arial"/>
                <w:b/>
                <w:color w:val="262626"/>
                <w:sz w:val="20"/>
                <w:szCs w:val="20"/>
              </w:rPr>
            </w:pPr>
          </w:p>
        </w:tc>
      </w:tr>
      <w:tr w:rsidR="006631E3" w:rsidRPr="00C513A4" w14:paraId="007ED45E" w14:textId="77777777" w:rsidTr="00B9498F">
        <w:tc>
          <w:tcPr>
            <w:tcW w:w="2088" w:type="dxa"/>
          </w:tcPr>
          <w:p w14:paraId="479875EF" w14:textId="77777777" w:rsidR="0082155F" w:rsidRDefault="0082155F" w:rsidP="00B6328E">
            <w:pPr>
              <w:rPr>
                <w:rFonts w:ascii="Arial" w:hAnsi="Arial" w:cs="Arial"/>
                <w:b/>
                <w:sz w:val="20"/>
                <w:szCs w:val="20"/>
              </w:rPr>
            </w:pPr>
          </w:p>
          <w:bookmarkStart w:id="5" w:name="Career"/>
          <w:p w14:paraId="3EF11A6E" w14:textId="77777777" w:rsidR="006631E3" w:rsidRPr="00C513A4" w:rsidRDefault="007C68A9" w:rsidP="00B6328E">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0082155F" w:rsidRPr="007C68A9">
              <w:rPr>
                <w:rStyle w:val="Hyperlink"/>
                <w:rFonts w:ascii="Arial" w:hAnsi="Arial" w:cs="Arial"/>
                <w:b/>
                <w:sz w:val="20"/>
                <w:szCs w:val="20"/>
              </w:rPr>
              <w:t>Career</w:t>
            </w:r>
            <w:bookmarkEnd w:id="5"/>
            <w:r>
              <w:rPr>
                <w:rFonts w:ascii="Arial" w:hAnsi="Arial" w:cs="Arial"/>
                <w:b/>
                <w:sz w:val="20"/>
                <w:szCs w:val="20"/>
              </w:rPr>
              <w:fldChar w:fldCharType="end"/>
            </w:r>
          </w:p>
        </w:tc>
        <w:tc>
          <w:tcPr>
            <w:tcW w:w="11677" w:type="dxa"/>
          </w:tcPr>
          <w:p w14:paraId="428FD3A4" w14:textId="77777777" w:rsidR="006631E3" w:rsidRPr="0082155F" w:rsidRDefault="006631E3" w:rsidP="00C513A4">
            <w:pPr>
              <w:rPr>
                <w:rFonts w:ascii="Arial" w:eastAsia="Times New Roman" w:hAnsi="Arial" w:cs="Arial"/>
                <w:color w:val="262626"/>
                <w:sz w:val="20"/>
                <w:szCs w:val="20"/>
              </w:rPr>
            </w:pPr>
          </w:p>
          <w:p w14:paraId="22B700B7" w14:textId="77777777" w:rsidR="0082155F" w:rsidRPr="0082155F" w:rsidRDefault="008742A2" w:rsidP="0082155F">
            <w:pPr>
              <w:rPr>
                <w:rFonts w:ascii="Arial" w:eastAsia="Times New Roman" w:hAnsi="Arial" w:cs="Arial"/>
                <w:sz w:val="20"/>
                <w:szCs w:val="20"/>
              </w:rPr>
            </w:pPr>
            <w:r>
              <w:rPr>
                <w:rFonts w:ascii="Arial" w:eastAsia="Times New Roman" w:hAnsi="Arial" w:cs="Arial"/>
                <w:b/>
                <w:sz w:val="20"/>
                <w:szCs w:val="20"/>
              </w:rPr>
              <w:t xml:space="preserve">PhoenixConnect’s </w:t>
            </w:r>
            <w:r w:rsidR="0082155F" w:rsidRPr="0082155F">
              <w:rPr>
                <w:rFonts w:ascii="Arial" w:eastAsia="Times New Roman" w:hAnsi="Arial" w:cs="Arial"/>
                <w:b/>
                <w:sz w:val="20"/>
                <w:szCs w:val="20"/>
              </w:rPr>
              <w:t>Career &amp; Professional Development</w:t>
            </w:r>
            <w:r w:rsidR="00000FA7">
              <w:rPr>
                <w:rFonts w:ascii="Arial" w:eastAsia="Times New Roman" w:hAnsi="Arial" w:cs="Arial"/>
                <w:b/>
                <w:sz w:val="20"/>
                <w:szCs w:val="20"/>
              </w:rPr>
              <w:t xml:space="preserve"> Community</w:t>
            </w:r>
            <w:r w:rsidR="0082155F" w:rsidRPr="0082155F">
              <w:rPr>
                <w:rFonts w:ascii="Arial" w:eastAsia="Times New Roman" w:hAnsi="Arial" w:cs="Arial"/>
                <w:bCs/>
                <w:sz w:val="20"/>
                <w:szCs w:val="20"/>
              </w:rPr>
              <w:t>:</w:t>
            </w:r>
            <w:r w:rsidR="0082155F" w:rsidRPr="0082155F">
              <w:rPr>
                <w:rFonts w:ascii="Arial" w:eastAsia="Times New Roman" w:hAnsi="Arial" w:cs="Arial"/>
                <w:b/>
                <w:bCs/>
                <w:sz w:val="20"/>
                <w:szCs w:val="20"/>
              </w:rPr>
              <w:t> </w:t>
            </w:r>
            <w:r w:rsidR="0082155F" w:rsidRPr="0082155F">
              <w:rPr>
                <w:rFonts w:ascii="Arial" w:hAnsi="Arial" w:cs="Arial"/>
                <w:sz w:val="20"/>
                <w:szCs w:val="20"/>
                <w:shd w:val="clear" w:color="auto" w:fill="FFFFFF"/>
              </w:rPr>
              <w:t>Advance professionally by connecting with others around different career &amp; professional areas, discussions with experts, and assistance with job-hunting.</w:t>
            </w:r>
          </w:p>
          <w:p w14:paraId="61A3208E" w14:textId="77777777" w:rsidR="0082155F" w:rsidRPr="0082155F" w:rsidRDefault="00D46B95" w:rsidP="0082155F">
            <w:pPr>
              <w:rPr>
                <w:rFonts w:ascii="Arial" w:hAnsi="Arial" w:cs="Arial"/>
                <w:sz w:val="20"/>
                <w:szCs w:val="20"/>
              </w:rPr>
            </w:pPr>
            <w:hyperlink r:id="rId23" w:history="1">
              <w:r w:rsidR="0082155F" w:rsidRPr="0082155F">
                <w:rPr>
                  <w:rStyle w:val="Hyperlink"/>
                  <w:rFonts w:ascii="Arial" w:hAnsi="Arial" w:cs="Arial"/>
                  <w:sz w:val="20"/>
                  <w:szCs w:val="20"/>
                </w:rPr>
                <w:t>https://portal.phoenix.edu/social/community/career%26professional</w:t>
              </w:r>
            </w:hyperlink>
          </w:p>
          <w:p w14:paraId="4A24CAA4" w14:textId="77777777" w:rsidR="0082155F" w:rsidRPr="00C513A4" w:rsidRDefault="0082155F" w:rsidP="0082155F">
            <w:pPr>
              <w:rPr>
                <w:rFonts w:ascii="Arial" w:eastAsia="Times New Roman" w:hAnsi="Arial" w:cs="Arial"/>
                <w:b/>
                <w:color w:val="262626"/>
                <w:sz w:val="20"/>
                <w:szCs w:val="20"/>
              </w:rPr>
            </w:pPr>
          </w:p>
        </w:tc>
      </w:tr>
      <w:tr w:rsidR="006631E3" w:rsidRPr="00C513A4" w14:paraId="62644D24" w14:textId="77777777" w:rsidTr="00B9498F">
        <w:tc>
          <w:tcPr>
            <w:tcW w:w="2088" w:type="dxa"/>
          </w:tcPr>
          <w:p w14:paraId="1CA5C503" w14:textId="77777777" w:rsidR="006631E3" w:rsidRPr="00C513A4" w:rsidRDefault="006631E3" w:rsidP="00B6328E">
            <w:pPr>
              <w:rPr>
                <w:rFonts w:ascii="Arial" w:hAnsi="Arial" w:cs="Arial"/>
                <w:b/>
                <w:sz w:val="20"/>
                <w:szCs w:val="20"/>
              </w:rPr>
            </w:pPr>
          </w:p>
        </w:tc>
        <w:tc>
          <w:tcPr>
            <w:tcW w:w="11677" w:type="dxa"/>
          </w:tcPr>
          <w:p w14:paraId="1E83B3AC" w14:textId="77777777" w:rsidR="0082155F" w:rsidRDefault="0082155F" w:rsidP="0082155F">
            <w:pPr>
              <w:rPr>
                <w:rFonts w:ascii="Arial" w:eastAsia="Times New Roman" w:hAnsi="Arial" w:cs="Arial"/>
                <w:b/>
                <w:sz w:val="20"/>
                <w:szCs w:val="20"/>
              </w:rPr>
            </w:pPr>
          </w:p>
          <w:p w14:paraId="3D909993" w14:textId="77777777" w:rsidR="00093130" w:rsidRPr="00DD619A" w:rsidRDefault="0082155F" w:rsidP="0021667B">
            <w:pPr>
              <w:rPr>
                <w:rFonts w:ascii="Arial" w:eastAsia="Times New Roman" w:hAnsi="Arial" w:cs="Arial"/>
                <w:color w:val="0000FF"/>
                <w:sz w:val="20"/>
                <w:szCs w:val="20"/>
                <w:u w:val="single"/>
              </w:rPr>
            </w:pPr>
            <w:r w:rsidRPr="0082155F">
              <w:rPr>
                <w:rFonts w:ascii="Arial" w:eastAsia="Times New Roman" w:hAnsi="Arial" w:cs="Arial"/>
                <w:b/>
                <w:sz w:val="20"/>
                <w:szCs w:val="20"/>
              </w:rPr>
              <w:t xml:space="preserve">Phoenix Career </w:t>
            </w:r>
            <w:r w:rsidR="0021667B">
              <w:rPr>
                <w:rFonts w:ascii="Arial" w:eastAsia="Times New Roman" w:hAnsi="Arial" w:cs="Arial"/>
                <w:b/>
                <w:sz w:val="20"/>
                <w:szCs w:val="20"/>
              </w:rPr>
              <w:t>Guidance System</w:t>
            </w:r>
            <w:r>
              <w:rPr>
                <w:rFonts w:ascii="Arial" w:eastAsia="Times New Roman" w:hAnsi="Arial" w:cs="Arial"/>
                <w:b/>
                <w:sz w:val="20"/>
                <w:szCs w:val="20"/>
              </w:rPr>
              <w:t xml:space="preserve">: </w:t>
            </w:r>
            <w:r w:rsidR="00FB1902" w:rsidRPr="00BA21A5">
              <w:rPr>
                <w:rFonts w:ascii="Arial" w:eastAsia="Times New Roman" w:hAnsi="Arial" w:cs="Arial"/>
                <w:sz w:val="20"/>
                <w:szCs w:val="20"/>
              </w:rPr>
              <w:t>This resource</w:t>
            </w:r>
            <w:r w:rsidR="00FB1902" w:rsidRPr="00BA21A5">
              <w:rPr>
                <w:rFonts w:ascii="Arial" w:eastAsia="Times New Roman" w:hAnsi="Arial" w:cs="Arial"/>
                <w:b/>
                <w:sz w:val="20"/>
                <w:szCs w:val="20"/>
              </w:rPr>
              <w:t xml:space="preserve"> </w:t>
            </w:r>
            <w:r w:rsidRPr="00BA21A5">
              <w:rPr>
                <w:rFonts w:ascii="Arial" w:hAnsi="Arial" w:cs="Arial"/>
                <w:sz w:val="20"/>
                <w:szCs w:val="20"/>
              </w:rPr>
              <w:t>provides students with a convenient way to manage their career search, create more effective resumes, and gain</w:t>
            </w:r>
            <w:r w:rsidRPr="00BA21A5">
              <w:rPr>
                <w:rFonts w:ascii="Arial" w:hAnsi="Arial" w:cs="Arial"/>
                <w:color w:val="262626"/>
                <w:sz w:val="20"/>
                <w:szCs w:val="20"/>
              </w:rPr>
              <w:t xml:space="preserve"> </w:t>
            </w:r>
            <w:r w:rsidR="000A0814" w:rsidRPr="00BA21A5">
              <w:rPr>
                <w:rFonts w:ascii="Arial" w:hAnsi="Arial" w:cs="Arial"/>
                <w:color w:val="262626"/>
                <w:sz w:val="20"/>
                <w:szCs w:val="20"/>
              </w:rPr>
              <w:t>access to a network of contacts</w:t>
            </w:r>
            <w:r w:rsidR="0021667B">
              <w:rPr>
                <w:rFonts w:ascii="Arial" w:hAnsi="Arial" w:cs="Arial"/>
                <w:color w:val="262626"/>
                <w:sz w:val="20"/>
                <w:szCs w:val="20"/>
              </w:rPr>
              <w:t>.</w:t>
            </w:r>
            <w:r w:rsidRPr="00BA21A5">
              <w:rPr>
                <w:rFonts w:ascii="Arial" w:hAnsi="Arial" w:cs="Arial"/>
                <w:color w:val="262626"/>
                <w:sz w:val="20"/>
                <w:szCs w:val="20"/>
              </w:rPr>
              <w:t xml:space="preserve"> </w:t>
            </w:r>
            <w:r w:rsidR="0021667B" w:rsidRPr="00DD619A">
              <w:rPr>
                <w:rFonts w:ascii="Arial" w:eastAsia="Times New Roman" w:hAnsi="Arial" w:cs="Arial"/>
                <w:color w:val="0000FF"/>
                <w:sz w:val="20"/>
                <w:szCs w:val="20"/>
                <w:u w:val="single"/>
              </w:rPr>
              <w:t>https://careers.ph</w:t>
            </w:r>
            <w:r w:rsidR="0021667B">
              <w:rPr>
                <w:rFonts w:ascii="Arial" w:eastAsia="Times New Roman" w:hAnsi="Arial" w:cs="Arial"/>
                <w:color w:val="0000FF"/>
                <w:sz w:val="20"/>
                <w:szCs w:val="20"/>
                <w:u w:val="single"/>
              </w:rPr>
              <w:t xml:space="preserve">oenix.edu/dashboard/welcome.html </w:t>
            </w:r>
          </w:p>
          <w:p w14:paraId="6F60748E" w14:textId="77777777" w:rsidR="0021667B" w:rsidRPr="00BA21A5" w:rsidRDefault="0021667B" w:rsidP="0021667B">
            <w:pPr>
              <w:rPr>
                <w:rFonts w:ascii="Arial" w:eastAsia="Times New Roman" w:hAnsi="Arial" w:cs="Arial"/>
                <w:b/>
                <w:color w:val="262626"/>
                <w:sz w:val="20"/>
                <w:szCs w:val="20"/>
              </w:rPr>
            </w:pPr>
          </w:p>
        </w:tc>
      </w:tr>
      <w:tr w:rsidR="00127DDF" w:rsidRPr="00C513A4" w14:paraId="22A8E105" w14:textId="77777777" w:rsidTr="00B9498F">
        <w:tc>
          <w:tcPr>
            <w:tcW w:w="2088" w:type="dxa"/>
          </w:tcPr>
          <w:p w14:paraId="3CF04B19" w14:textId="77777777" w:rsidR="00127DDF" w:rsidRPr="00000FA7" w:rsidRDefault="00127DDF" w:rsidP="00B6328E">
            <w:pPr>
              <w:rPr>
                <w:rFonts w:ascii="Arial" w:hAnsi="Arial" w:cs="Arial"/>
                <w:b/>
                <w:sz w:val="20"/>
                <w:szCs w:val="20"/>
              </w:rPr>
            </w:pPr>
          </w:p>
        </w:tc>
        <w:tc>
          <w:tcPr>
            <w:tcW w:w="11677" w:type="dxa"/>
          </w:tcPr>
          <w:p w14:paraId="697DE2EF" w14:textId="77777777" w:rsidR="00127DDF" w:rsidRPr="00000FA7" w:rsidRDefault="00127DDF" w:rsidP="00127DDF">
            <w:pPr>
              <w:rPr>
                <w:rFonts w:ascii="Arial" w:eastAsia="Times New Roman" w:hAnsi="Arial" w:cs="Arial"/>
                <w:b/>
                <w:sz w:val="20"/>
                <w:szCs w:val="20"/>
              </w:rPr>
            </w:pPr>
          </w:p>
          <w:p w14:paraId="1D77D766" w14:textId="77777777" w:rsidR="00127DDF" w:rsidRPr="00000FA7" w:rsidRDefault="00127DDF" w:rsidP="00127DDF">
            <w:pPr>
              <w:rPr>
                <w:rFonts w:ascii="Arial" w:hAnsi="Arial" w:cs="Arial"/>
                <w:color w:val="000000"/>
                <w:sz w:val="20"/>
                <w:szCs w:val="20"/>
              </w:rPr>
            </w:pPr>
            <w:r w:rsidRPr="00000FA7">
              <w:rPr>
                <w:rFonts w:ascii="Arial" w:eastAsia="Times New Roman" w:hAnsi="Arial" w:cs="Arial"/>
                <w:b/>
                <w:sz w:val="20"/>
                <w:szCs w:val="20"/>
              </w:rPr>
              <w:t xml:space="preserve">Career Coaches: </w:t>
            </w:r>
            <w:r w:rsidR="00A56781" w:rsidRPr="00000FA7">
              <w:rPr>
                <w:rFonts w:ascii="Arial" w:hAnsi="Arial" w:cs="Arial"/>
                <w:sz w:val="20"/>
                <w:szCs w:val="20"/>
              </w:rPr>
              <w:t xml:space="preserve">Career Coaches will review student resumes, </w:t>
            </w:r>
            <w:r w:rsidR="00A56781" w:rsidRPr="00000FA7">
              <w:rPr>
                <w:rFonts w:ascii="Arial" w:hAnsi="Arial" w:cs="Arial"/>
                <w:color w:val="000000"/>
                <w:sz w:val="20"/>
                <w:szCs w:val="20"/>
              </w:rPr>
              <w:t>cover letters, and LinkedIn profiles as well as provide interview and job searching assistance. Students connect to a Career Coach by emailing:</w:t>
            </w:r>
            <w:r w:rsidRPr="00000FA7">
              <w:rPr>
                <w:rFonts w:ascii="Arial" w:hAnsi="Arial" w:cs="Arial"/>
                <w:color w:val="262626"/>
                <w:sz w:val="20"/>
                <w:szCs w:val="20"/>
              </w:rPr>
              <w:t xml:space="preserve"> </w:t>
            </w:r>
            <w:hyperlink r:id="rId24" w:history="1">
              <w:r w:rsidR="00A56781" w:rsidRPr="00000FA7">
                <w:rPr>
                  <w:rStyle w:val="Hyperlink"/>
                  <w:rFonts w:ascii="Arial" w:hAnsi="Arial" w:cs="Arial"/>
                  <w:sz w:val="20"/>
                  <w:szCs w:val="20"/>
                </w:rPr>
                <w:t>careercoachinghelpdesk@phoenix.edu</w:t>
              </w:r>
            </w:hyperlink>
          </w:p>
          <w:p w14:paraId="198F1F1A" w14:textId="77777777" w:rsidR="00127DDF" w:rsidRPr="00000FA7" w:rsidRDefault="00127DDF" w:rsidP="0082155F">
            <w:pPr>
              <w:rPr>
                <w:rFonts w:ascii="Arial" w:eastAsia="Times New Roman" w:hAnsi="Arial" w:cs="Arial"/>
                <w:b/>
                <w:sz w:val="20"/>
                <w:szCs w:val="20"/>
              </w:rPr>
            </w:pPr>
          </w:p>
        </w:tc>
      </w:tr>
      <w:tr w:rsidR="00736986" w:rsidRPr="00C513A4" w14:paraId="2A74BE77" w14:textId="77777777" w:rsidTr="00B9498F">
        <w:tc>
          <w:tcPr>
            <w:tcW w:w="2088" w:type="dxa"/>
          </w:tcPr>
          <w:p w14:paraId="43CD359D" w14:textId="77777777" w:rsidR="00736986" w:rsidRPr="00C513A4" w:rsidRDefault="00736986" w:rsidP="00BD091A">
            <w:pPr>
              <w:rPr>
                <w:rFonts w:ascii="Arial" w:hAnsi="Arial" w:cs="Arial"/>
                <w:sz w:val="20"/>
                <w:szCs w:val="20"/>
              </w:rPr>
            </w:pPr>
          </w:p>
        </w:tc>
        <w:tc>
          <w:tcPr>
            <w:tcW w:w="11677" w:type="dxa"/>
          </w:tcPr>
          <w:p w14:paraId="328E95BD" w14:textId="77777777" w:rsidR="00736986" w:rsidRPr="00C513A4" w:rsidRDefault="00736986" w:rsidP="00736986">
            <w:pPr>
              <w:pStyle w:val="Heading2"/>
              <w:shd w:val="clear" w:color="auto" w:fill="FFFFFF"/>
              <w:spacing w:before="168" w:after="48" w:line="288" w:lineRule="atLeast"/>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 xml:space="preserve">Student Workshops: </w:t>
            </w:r>
          </w:p>
          <w:p w14:paraId="23133500" w14:textId="77777777" w:rsidR="00736986" w:rsidRDefault="00736986" w:rsidP="00736986">
            <w:pPr>
              <w:rPr>
                <w:rFonts w:ascii="Arial" w:hAnsi="Arial" w:cs="Arial"/>
                <w:sz w:val="20"/>
                <w:szCs w:val="20"/>
              </w:rPr>
            </w:pPr>
          </w:p>
          <w:p w14:paraId="32E50376" w14:textId="77777777" w:rsidR="00736986" w:rsidRPr="0082155F" w:rsidRDefault="00736986" w:rsidP="00736986">
            <w:pPr>
              <w:rPr>
                <w:rFonts w:ascii="Arial" w:hAnsi="Arial" w:cs="Arial"/>
                <w:b/>
                <w:sz w:val="20"/>
                <w:szCs w:val="20"/>
              </w:rPr>
            </w:pPr>
            <w:r w:rsidRPr="0082155F">
              <w:rPr>
                <w:rFonts w:ascii="Arial" w:hAnsi="Arial" w:cs="Arial"/>
                <w:b/>
                <w:sz w:val="20"/>
                <w:szCs w:val="20"/>
              </w:rPr>
              <w:t>Finding the Right Career Fit</w:t>
            </w:r>
          </w:p>
          <w:p w14:paraId="16C2A421" w14:textId="77777777" w:rsidR="00736986" w:rsidRPr="005F336A" w:rsidRDefault="00736986" w:rsidP="00736986">
            <w:pPr>
              <w:rPr>
                <w:rFonts w:ascii="Arial" w:hAnsi="Arial" w:cs="Arial"/>
                <w:sz w:val="20"/>
                <w:szCs w:val="20"/>
              </w:rPr>
            </w:pPr>
            <w:r w:rsidRPr="005F336A">
              <w:rPr>
                <w:rFonts w:ascii="Arial" w:hAnsi="Arial" w:cs="Arial"/>
                <w:sz w:val="20"/>
                <w:szCs w:val="20"/>
              </w:rPr>
              <w:t>This workshop introduces students to career tools and resources that can help them determine the right career fit based on their preferences, styles, competencies, and geographical location. Students will learn skills for researching and evaluating career options including job markets, hiring demand, and income potential. Students will get the most benefit by pairing this with the Landing the Job Student Workshop, in which students develop skills and use tools to search for jobs and apply for positions upon obtaining a degree.</w:t>
            </w:r>
          </w:p>
          <w:p w14:paraId="441F4CCC" w14:textId="77777777" w:rsidR="00736986" w:rsidRDefault="00736986" w:rsidP="00736986">
            <w:pPr>
              <w:rPr>
                <w:rFonts w:ascii="Arial" w:hAnsi="Arial" w:cs="Arial"/>
                <w:b/>
                <w:sz w:val="20"/>
                <w:szCs w:val="20"/>
              </w:rPr>
            </w:pPr>
          </w:p>
          <w:p w14:paraId="7FD1FA88" w14:textId="77777777" w:rsidR="00736986" w:rsidRPr="0082155F" w:rsidRDefault="00736986" w:rsidP="00736986">
            <w:pPr>
              <w:rPr>
                <w:rFonts w:ascii="Arial" w:hAnsi="Arial" w:cs="Arial"/>
                <w:b/>
                <w:sz w:val="20"/>
                <w:szCs w:val="20"/>
              </w:rPr>
            </w:pPr>
            <w:r w:rsidRPr="0082155F">
              <w:rPr>
                <w:rFonts w:ascii="Arial" w:hAnsi="Arial" w:cs="Arial"/>
                <w:b/>
                <w:sz w:val="20"/>
                <w:szCs w:val="20"/>
              </w:rPr>
              <w:t>Landing the Job</w:t>
            </w:r>
          </w:p>
          <w:p w14:paraId="35853E19" w14:textId="77777777" w:rsidR="00736986" w:rsidRDefault="00736986" w:rsidP="00736986">
            <w:pPr>
              <w:rPr>
                <w:rFonts w:ascii="Arial" w:hAnsi="Arial" w:cs="Arial"/>
                <w:sz w:val="20"/>
                <w:szCs w:val="20"/>
              </w:rPr>
            </w:pPr>
            <w:r w:rsidRPr="005F336A">
              <w:rPr>
                <w:rFonts w:ascii="Arial" w:hAnsi="Arial" w:cs="Arial"/>
                <w:sz w:val="20"/>
                <w:szCs w:val="20"/>
              </w:rPr>
              <w:t>This workshop introduces tools and services to help students take their career to the next level. The workshop provides tips on resume and cover letter writing, networking, and interviewing and explores the wide variety of career resources available to students.</w:t>
            </w:r>
          </w:p>
          <w:p w14:paraId="53AC2750" w14:textId="77777777" w:rsidR="00D56DF2" w:rsidRDefault="00D56DF2" w:rsidP="00736986">
            <w:pPr>
              <w:rPr>
                <w:rFonts w:ascii="Arial" w:hAnsi="Arial" w:cs="Arial"/>
                <w:sz w:val="20"/>
                <w:szCs w:val="20"/>
              </w:rPr>
            </w:pPr>
          </w:p>
          <w:p w14:paraId="0E6D06ED" w14:textId="77777777" w:rsidR="00D56DF2" w:rsidRPr="00D56DF2" w:rsidRDefault="00D56DF2" w:rsidP="00D56DF2">
            <w:pPr>
              <w:rPr>
                <w:rFonts w:ascii="Arial" w:hAnsi="Arial" w:cs="Arial"/>
                <w:b/>
                <w:sz w:val="20"/>
                <w:szCs w:val="20"/>
              </w:rPr>
            </w:pPr>
            <w:r w:rsidRPr="00D56DF2">
              <w:rPr>
                <w:rFonts w:ascii="Arial" w:hAnsi="Arial" w:cs="Arial"/>
                <w:b/>
                <w:sz w:val="20"/>
                <w:szCs w:val="20"/>
              </w:rPr>
              <w:t>Sharpen Your Skills</w:t>
            </w:r>
          </w:p>
          <w:p w14:paraId="07AF63EE" w14:textId="77777777" w:rsidR="00D56DF2" w:rsidRPr="005F336A" w:rsidRDefault="00D56DF2" w:rsidP="00D56DF2">
            <w:pPr>
              <w:rPr>
                <w:rFonts w:ascii="Arial" w:hAnsi="Arial" w:cs="Arial"/>
                <w:sz w:val="20"/>
                <w:szCs w:val="20"/>
              </w:rPr>
            </w:pPr>
            <w:r w:rsidRPr="00D56DF2">
              <w:rPr>
                <w:rFonts w:ascii="Arial" w:hAnsi="Arial" w:cs="Arial"/>
                <w:sz w:val="20"/>
                <w:szCs w:val="20"/>
              </w:rPr>
              <w:t>This workshop introduces effective communication skills to help students develop informative, positive, and persuasive techniques for today's workplace. The workshop is tailored to develop communication skills while working to identify methods of communication, develop positive messages, manage diverse types of communication, and focus on persuasive presentation skills.</w:t>
            </w:r>
          </w:p>
          <w:p w14:paraId="6E994CEB" w14:textId="77777777" w:rsidR="00736986" w:rsidRDefault="00736986" w:rsidP="00736986">
            <w:pPr>
              <w:rPr>
                <w:rFonts w:ascii="Arial" w:eastAsia="Times New Roman" w:hAnsi="Arial" w:cs="Arial"/>
                <w:b/>
                <w:color w:val="262626"/>
                <w:sz w:val="20"/>
                <w:szCs w:val="20"/>
              </w:rPr>
            </w:pPr>
          </w:p>
          <w:p w14:paraId="0A28BAB3" w14:textId="77777777" w:rsidR="00736986" w:rsidRPr="00C513A4" w:rsidRDefault="00736986" w:rsidP="00736986">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578F2B16" w14:textId="77777777" w:rsidR="00736986" w:rsidRPr="00C513A4" w:rsidRDefault="00736986" w:rsidP="00BD091A">
            <w:pPr>
              <w:rPr>
                <w:rFonts w:ascii="Arial" w:eastAsia="Times New Roman" w:hAnsi="Arial" w:cs="Arial"/>
                <w:b/>
                <w:color w:val="262626"/>
                <w:sz w:val="20"/>
                <w:szCs w:val="20"/>
              </w:rPr>
            </w:pPr>
          </w:p>
        </w:tc>
      </w:tr>
      <w:tr w:rsidR="00893CC0" w:rsidRPr="00C513A4" w14:paraId="5673DE52" w14:textId="77777777" w:rsidTr="00B9498F">
        <w:tc>
          <w:tcPr>
            <w:tcW w:w="2088" w:type="dxa"/>
          </w:tcPr>
          <w:p w14:paraId="3F23B6F5" w14:textId="77777777" w:rsidR="00893CC0" w:rsidRDefault="00893CC0" w:rsidP="00BD091A">
            <w:pPr>
              <w:rPr>
                <w:rFonts w:ascii="Arial" w:hAnsi="Arial" w:cs="Arial"/>
                <w:sz w:val="20"/>
                <w:szCs w:val="20"/>
              </w:rPr>
            </w:pPr>
          </w:p>
          <w:bookmarkStart w:id="6" w:name="CT"/>
          <w:p w14:paraId="1357F63D" w14:textId="2596A83C" w:rsidR="00893CC0" w:rsidRDefault="00AA1625" w:rsidP="00BD091A">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00893CC0" w:rsidRPr="00AA1625">
              <w:rPr>
                <w:rStyle w:val="Hyperlink"/>
                <w:rFonts w:ascii="Arial" w:hAnsi="Arial" w:cs="Arial"/>
                <w:b/>
                <w:sz w:val="20"/>
                <w:szCs w:val="20"/>
              </w:rPr>
              <w:t>Critical Thinking</w:t>
            </w:r>
            <w:r>
              <w:rPr>
                <w:rFonts w:ascii="Arial" w:hAnsi="Arial" w:cs="Arial"/>
                <w:b/>
                <w:sz w:val="20"/>
                <w:szCs w:val="20"/>
              </w:rPr>
              <w:fldChar w:fldCharType="end"/>
            </w:r>
          </w:p>
          <w:bookmarkEnd w:id="6"/>
          <w:p w14:paraId="0B11D57A" w14:textId="582EB80F" w:rsidR="00893CC0" w:rsidRPr="00C513A4" w:rsidRDefault="00893CC0" w:rsidP="00BD091A">
            <w:pPr>
              <w:rPr>
                <w:rFonts w:ascii="Arial" w:hAnsi="Arial" w:cs="Arial"/>
                <w:sz w:val="20"/>
                <w:szCs w:val="20"/>
              </w:rPr>
            </w:pPr>
          </w:p>
        </w:tc>
        <w:tc>
          <w:tcPr>
            <w:tcW w:w="11677" w:type="dxa"/>
          </w:tcPr>
          <w:p w14:paraId="12781FBF" w14:textId="77777777" w:rsidR="00893CC0" w:rsidRPr="00C513A4" w:rsidRDefault="00893CC0" w:rsidP="00893CC0">
            <w:pPr>
              <w:pStyle w:val="Heading2"/>
              <w:shd w:val="clear" w:color="auto" w:fill="FFFFFF"/>
              <w:spacing w:before="168" w:after="48" w:line="288" w:lineRule="atLeast"/>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 xml:space="preserve">Student Workshops: </w:t>
            </w:r>
          </w:p>
          <w:p w14:paraId="2566AFDD" w14:textId="77777777" w:rsidR="00893CC0" w:rsidRDefault="00893CC0" w:rsidP="00893CC0">
            <w:pPr>
              <w:rPr>
                <w:rFonts w:ascii="Arial" w:hAnsi="Arial" w:cs="Arial"/>
                <w:sz w:val="20"/>
                <w:szCs w:val="20"/>
              </w:rPr>
            </w:pPr>
          </w:p>
          <w:p w14:paraId="7618439A" w14:textId="77777777" w:rsidR="00AA1625" w:rsidRPr="00AA1625" w:rsidRDefault="00AA1625" w:rsidP="00AA1625">
            <w:pPr>
              <w:rPr>
                <w:rFonts w:ascii="Arial" w:hAnsi="Arial" w:cs="Arial"/>
                <w:b/>
                <w:sz w:val="20"/>
                <w:szCs w:val="20"/>
              </w:rPr>
            </w:pPr>
            <w:r w:rsidRPr="00AA1625">
              <w:rPr>
                <w:rFonts w:ascii="Arial" w:hAnsi="Arial" w:cs="Arial"/>
                <w:b/>
                <w:sz w:val="20"/>
                <w:szCs w:val="20"/>
              </w:rPr>
              <w:t>Basic Critical Thinking</w:t>
            </w:r>
          </w:p>
          <w:p w14:paraId="0060C26E" w14:textId="1BE67471" w:rsidR="00893CC0" w:rsidRPr="00AA1625" w:rsidRDefault="00AA1625" w:rsidP="00AA1625">
            <w:pPr>
              <w:rPr>
                <w:rFonts w:ascii="Arial" w:hAnsi="Arial" w:cs="Arial"/>
                <w:sz w:val="20"/>
                <w:szCs w:val="20"/>
              </w:rPr>
            </w:pPr>
            <w:r w:rsidRPr="00AA1625">
              <w:rPr>
                <w:rFonts w:ascii="Arial" w:hAnsi="Arial" w:cs="Arial"/>
                <w:sz w:val="20"/>
                <w:szCs w:val="20"/>
              </w:rPr>
              <w:t>This workshop prepares students to gain a basic foundation and understanding of critical thinking concepts and how these concepts apply to their classes. Students explore problem-solving and decision-making scenarios, assumptions, bias, judgments, media influence, cultural literacy, and the analysis of situations and arguments. The purpose of the workshop is to introduce students to the critical thinking concepts needed to be successful in college.</w:t>
            </w:r>
          </w:p>
          <w:p w14:paraId="730DD283" w14:textId="77777777" w:rsidR="00AA1625" w:rsidRDefault="00AA1625" w:rsidP="00AA1625">
            <w:pPr>
              <w:rPr>
                <w:rFonts w:ascii="Arial" w:eastAsia="Times New Roman" w:hAnsi="Arial" w:cs="Arial"/>
                <w:b/>
                <w:color w:val="262626"/>
                <w:sz w:val="20"/>
                <w:szCs w:val="20"/>
              </w:rPr>
            </w:pPr>
          </w:p>
          <w:p w14:paraId="1B0F9881" w14:textId="77777777" w:rsidR="00893CC0" w:rsidRPr="00C513A4" w:rsidRDefault="00893CC0" w:rsidP="00893CC0">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 xml:space="preserve">*To register for a workshop, click on the Program tab from your eCampus home page. Then, click on the Student Workshops link in the Services section. From the next page, click on a Workshop Category to select from available titles, descriptions, and </w:t>
            </w:r>
            <w:r w:rsidRPr="00C513A4">
              <w:rPr>
                <w:rFonts w:ascii="Arial" w:eastAsia="Times New Roman" w:hAnsi="Arial" w:cs="Arial"/>
                <w:color w:val="000000"/>
                <w:sz w:val="20"/>
                <w:szCs w:val="20"/>
              </w:rPr>
              <w:lastRenderedPageBreak/>
              <w:t>locations. The workshop page will default to user’s zip code showing available local and online delivered workshops. Users can modify the zip code and start date.*</w:t>
            </w:r>
          </w:p>
          <w:p w14:paraId="463766E9" w14:textId="77777777" w:rsidR="00893CC0" w:rsidRPr="00C513A4" w:rsidRDefault="00893CC0" w:rsidP="00BD091A">
            <w:pPr>
              <w:rPr>
                <w:rFonts w:ascii="Arial" w:eastAsia="Times New Roman" w:hAnsi="Arial" w:cs="Arial"/>
                <w:b/>
                <w:color w:val="262626"/>
                <w:sz w:val="20"/>
                <w:szCs w:val="20"/>
              </w:rPr>
            </w:pPr>
          </w:p>
        </w:tc>
      </w:tr>
      <w:tr w:rsidR="000A0814" w:rsidRPr="00C513A4" w14:paraId="49C2F991" w14:textId="77777777" w:rsidTr="00B9498F">
        <w:tc>
          <w:tcPr>
            <w:tcW w:w="2088" w:type="dxa"/>
          </w:tcPr>
          <w:p w14:paraId="5BBB9C0B" w14:textId="77777777" w:rsidR="000A0814" w:rsidRPr="00C513A4" w:rsidRDefault="000A0814" w:rsidP="00BD091A">
            <w:pPr>
              <w:rPr>
                <w:rFonts w:ascii="Arial" w:hAnsi="Arial" w:cs="Arial"/>
                <w:sz w:val="20"/>
                <w:szCs w:val="20"/>
              </w:rPr>
            </w:pPr>
          </w:p>
          <w:bookmarkStart w:id="7" w:name="ComputerHelp"/>
          <w:p w14:paraId="475E3068" w14:textId="77777777" w:rsidR="000A0814" w:rsidRPr="00C513A4" w:rsidRDefault="007C68A9" w:rsidP="00C21EB5">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000A0814" w:rsidRPr="007C68A9">
              <w:rPr>
                <w:rStyle w:val="Hyperlink"/>
                <w:rFonts w:ascii="Arial" w:hAnsi="Arial" w:cs="Arial"/>
                <w:b/>
                <w:sz w:val="20"/>
                <w:szCs w:val="20"/>
              </w:rPr>
              <w:t xml:space="preserve">Computer </w:t>
            </w:r>
            <w:r w:rsidR="00C21EB5" w:rsidRPr="007C68A9">
              <w:rPr>
                <w:rStyle w:val="Hyperlink"/>
                <w:rFonts w:ascii="Arial" w:hAnsi="Arial" w:cs="Arial"/>
                <w:b/>
                <w:sz w:val="20"/>
                <w:szCs w:val="20"/>
              </w:rPr>
              <w:t>Help</w:t>
            </w:r>
            <w:bookmarkEnd w:id="7"/>
            <w:r>
              <w:rPr>
                <w:rFonts w:ascii="Arial" w:hAnsi="Arial" w:cs="Arial"/>
                <w:b/>
                <w:sz w:val="20"/>
                <w:szCs w:val="20"/>
              </w:rPr>
              <w:fldChar w:fldCharType="end"/>
            </w:r>
          </w:p>
        </w:tc>
        <w:tc>
          <w:tcPr>
            <w:tcW w:w="11677" w:type="dxa"/>
          </w:tcPr>
          <w:p w14:paraId="0373DA87" w14:textId="77777777" w:rsidR="000A0814" w:rsidRPr="00C513A4" w:rsidRDefault="000A0814" w:rsidP="00BD091A">
            <w:pPr>
              <w:rPr>
                <w:rFonts w:ascii="Arial" w:eastAsia="Times New Roman" w:hAnsi="Arial" w:cs="Arial"/>
                <w:b/>
                <w:color w:val="262626"/>
                <w:sz w:val="20"/>
                <w:szCs w:val="20"/>
              </w:rPr>
            </w:pPr>
          </w:p>
          <w:p w14:paraId="0E93313B" w14:textId="77777777" w:rsidR="000A0814" w:rsidRDefault="000A0814" w:rsidP="00BD091A">
            <w:pPr>
              <w:rPr>
                <w:rStyle w:val="Hyperlink"/>
                <w:rFonts w:ascii="Arial" w:hAnsi="Arial" w:cs="Arial"/>
                <w:sz w:val="20"/>
                <w:szCs w:val="20"/>
              </w:rPr>
            </w:pPr>
            <w:r w:rsidRPr="00C513A4">
              <w:rPr>
                <w:rFonts w:ascii="Arial" w:eastAsia="Times New Roman" w:hAnsi="Arial" w:cs="Arial"/>
                <w:b/>
                <w:color w:val="262626"/>
                <w:sz w:val="20"/>
                <w:szCs w:val="20"/>
              </w:rPr>
              <w:t xml:space="preserve">PhoenixConnect’s Academic Support Communities - </w:t>
            </w:r>
            <w:r w:rsidRPr="00C513A4">
              <w:rPr>
                <w:rFonts w:ascii="Arial" w:eastAsia="Times New Roman" w:hAnsi="Arial" w:cs="Arial"/>
                <w:b/>
                <w:bCs/>
                <w:color w:val="222222"/>
                <w:sz w:val="20"/>
                <w:szCs w:val="20"/>
              </w:rPr>
              <w:t>Help Desk &amp; Tech Support:</w:t>
            </w:r>
            <w:r w:rsidRPr="00C513A4">
              <w:rPr>
                <w:rFonts w:ascii="Arial" w:eastAsia="Times New Roman" w:hAnsi="Arial" w:cs="Arial"/>
                <w:bCs/>
                <w:color w:val="222222"/>
                <w:sz w:val="20"/>
                <w:szCs w:val="20"/>
              </w:rPr>
              <w:t xml:space="preserve"> </w:t>
            </w:r>
            <w:r w:rsidRPr="00C513A4">
              <w:rPr>
                <w:rFonts w:ascii="Arial" w:eastAsia="Times New Roman" w:hAnsi="Arial" w:cs="Arial"/>
                <w:color w:val="222222"/>
                <w:sz w:val="20"/>
                <w:szCs w:val="20"/>
              </w:rPr>
              <w:t>This is a community where studen</w:t>
            </w:r>
            <w:r w:rsidR="006733AB">
              <w:rPr>
                <w:rFonts w:ascii="Arial" w:eastAsia="Times New Roman" w:hAnsi="Arial" w:cs="Arial"/>
                <w:color w:val="222222"/>
                <w:sz w:val="20"/>
                <w:szCs w:val="20"/>
              </w:rPr>
              <w:t xml:space="preserve">ts can ask questions about </w:t>
            </w:r>
            <w:r w:rsidRPr="00C513A4">
              <w:rPr>
                <w:rFonts w:ascii="Arial" w:eastAsia="Times New Roman" w:hAnsi="Arial" w:cs="Arial"/>
                <w:color w:val="222222"/>
                <w:sz w:val="20"/>
                <w:szCs w:val="20"/>
              </w:rPr>
              <w:t xml:space="preserve">technical needs. </w:t>
            </w:r>
            <w:hyperlink r:id="rId25" w:history="1">
              <w:r w:rsidRPr="00C513A4">
                <w:rPr>
                  <w:rStyle w:val="Hyperlink"/>
                  <w:rFonts w:ascii="Arial" w:hAnsi="Arial" w:cs="Arial"/>
                  <w:sz w:val="20"/>
                  <w:szCs w:val="20"/>
                </w:rPr>
                <w:t>https://portal.phoenix.edu/social/community/support/help</w:t>
              </w:r>
            </w:hyperlink>
          </w:p>
          <w:p w14:paraId="3FD46326" w14:textId="77777777" w:rsidR="00127DDF" w:rsidRDefault="00127DDF" w:rsidP="00BD091A">
            <w:pPr>
              <w:rPr>
                <w:rStyle w:val="Hyperlink"/>
                <w:rFonts w:ascii="Arial" w:hAnsi="Arial" w:cs="Arial"/>
                <w:sz w:val="20"/>
                <w:szCs w:val="20"/>
              </w:rPr>
            </w:pPr>
          </w:p>
          <w:p w14:paraId="51EC83EB" w14:textId="77777777" w:rsidR="00127DDF" w:rsidRPr="00C513A4" w:rsidRDefault="00127DDF" w:rsidP="00127DDF">
            <w:pPr>
              <w:shd w:val="clear" w:color="auto" w:fill="FFFFFF"/>
              <w:rPr>
                <w:rFonts w:ascii="Arial" w:hAnsi="Arial" w:cs="Arial"/>
                <w:sz w:val="20"/>
                <w:szCs w:val="20"/>
              </w:rPr>
            </w:pPr>
            <w:r w:rsidRPr="00C513A4">
              <w:rPr>
                <w:rFonts w:ascii="Arial" w:eastAsia="Times New Roman" w:hAnsi="Arial" w:cs="Arial"/>
                <w:b/>
                <w:color w:val="262626"/>
                <w:sz w:val="20"/>
                <w:szCs w:val="20"/>
              </w:rPr>
              <w:t xml:space="preserve">PhoenixConnect’s Academic Support Communities </w:t>
            </w:r>
            <w:r>
              <w:rPr>
                <w:rFonts w:ascii="Arial" w:eastAsia="Times New Roman" w:hAnsi="Arial" w:cs="Arial"/>
                <w:b/>
                <w:color w:val="262626"/>
                <w:sz w:val="20"/>
                <w:szCs w:val="20"/>
              </w:rPr>
              <w:t xml:space="preserve">- </w:t>
            </w:r>
            <w:r w:rsidRPr="00127DDF">
              <w:rPr>
                <w:rFonts w:ascii="Arial" w:eastAsia="Times New Roman" w:hAnsi="Arial" w:cs="Arial"/>
                <w:b/>
                <w:color w:val="333333"/>
                <w:sz w:val="20"/>
                <w:szCs w:val="20"/>
                <w:lang w:val="en"/>
              </w:rPr>
              <w:t>Office 365 ProPlus &amp; Email Support</w:t>
            </w:r>
            <w:r>
              <w:rPr>
                <w:rFonts w:ascii="Arial" w:eastAsia="Times New Roman" w:hAnsi="Arial" w:cs="Arial"/>
                <w:color w:val="333333"/>
                <w:sz w:val="20"/>
                <w:szCs w:val="20"/>
                <w:lang w:val="en"/>
              </w:rPr>
              <w:t>:</w:t>
            </w:r>
            <w:r w:rsidRPr="00127DDF">
              <w:rPr>
                <w:rFonts w:ascii="Arial" w:eastAsia="Times New Roman" w:hAnsi="Arial" w:cs="Arial"/>
                <w:color w:val="333333"/>
                <w:sz w:val="20"/>
                <w:szCs w:val="20"/>
                <w:lang w:val="en"/>
              </w:rPr>
              <w:t xml:space="preserve"> This community is monitored 24/7 by our Technical Support team and is intended to answer your questions and resolve any issues that occur throughout the Office 365 migration.</w:t>
            </w:r>
            <w:r>
              <w:rPr>
                <w:rFonts w:ascii="Arial" w:eastAsia="Times New Roman" w:hAnsi="Arial" w:cs="Arial"/>
                <w:color w:val="333333"/>
                <w:sz w:val="20"/>
                <w:szCs w:val="20"/>
                <w:lang w:val="en"/>
              </w:rPr>
              <w:t xml:space="preserve"> </w:t>
            </w:r>
            <w:r w:rsidRPr="00127DDF">
              <w:rPr>
                <w:rFonts w:ascii="Arial" w:hAnsi="Arial" w:cs="Arial"/>
                <w:sz w:val="20"/>
                <w:szCs w:val="20"/>
              </w:rPr>
              <w:t>https://portal.phoenix.edu/social/community/support/help/office_365_proplus_%26_email_support</w:t>
            </w:r>
          </w:p>
          <w:p w14:paraId="798DA369" w14:textId="77777777" w:rsidR="000A0814" w:rsidRPr="00C513A4" w:rsidRDefault="000A0814" w:rsidP="00BD091A">
            <w:pPr>
              <w:rPr>
                <w:rFonts w:ascii="Arial" w:eastAsia="Times New Roman" w:hAnsi="Arial" w:cs="Arial"/>
                <w:color w:val="262626"/>
                <w:sz w:val="20"/>
                <w:szCs w:val="20"/>
              </w:rPr>
            </w:pPr>
          </w:p>
        </w:tc>
      </w:tr>
    </w:tbl>
    <w:p w14:paraId="07F48125" w14:textId="77777777" w:rsidR="00357564" w:rsidRDefault="00357564">
      <w:r>
        <w:br w:type="page"/>
      </w:r>
    </w:p>
    <w:tbl>
      <w:tblPr>
        <w:tblStyle w:val="TableGrid"/>
        <w:tblW w:w="14035" w:type="dxa"/>
        <w:tblLayout w:type="fixed"/>
        <w:tblLook w:val="04A0" w:firstRow="1" w:lastRow="0" w:firstColumn="1" w:lastColumn="0" w:noHBand="0" w:noVBand="1"/>
      </w:tblPr>
      <w:tblGrid>
        <w:gridCol w:w="2088"/>
        <w:gridCol w:w="11947"/>
      </w:tblGrid>
      <w:tr w:rsidR="00214DFC" w:rsidRPr="00C513A4" w14:paraId="49C52BA2" w14:textId="77777777" w:rsidTr="00B9498F">
        <w:tc>
          <w:tcPr>
            <w:tcW w:w="2088" w:type="dxa"/>
          </w:tcPr>
          <w:p w14:paraId="57ED046B" w14:textId="0ADE29C1" w:rsidR="00214DFC" w:rsidRPr="00C513A4" w:rsidRDefault="00214DFC" w:rsidP="00B6328E">
            <w:pPr>
              <w:rPr>
                <w:rFonts w:ascii="Arial" w:hAnsi="Arial" w:cs="Arial"/>
                <w:b/>
                <w:sz w:val="20"/>
                <w:szCs w:val="20"/>
              </w:rPr>
            </w:pPr>
          </w:p>
        </w:tc>
        <w:tc>
          <w:tcPr>
            <w:tcW w:w="11947" w:type="dxa"/>
          </w:tcPr>
          <w:p w14:paraId="3ACF676B" w14:textId="77777777" w:rsidR="00214DFC" w:rsidRDefault="00214DFC" w:rsidP="00214DFC">
            <w:pPr>
              <w:rPr>
                <w:rFonts w:ascii="Arial" w:hAnsi="Arial" w:cs="Arial"/>
                <w:b/>
                <w:sz w:val="20"/>
                <w:szCs w:val="20"/>
              </w:rPr>
            </w:pPr>
          </w:p>
          <w:p w14:paraId="592B4070" w14:textId="77777777" w:rsidR="00701564" w:rsidRPr="00701564" w:rsidRDefault="00076AFF" w:rsidP="00076AFF">
            <w:pPr>
              <w:rPr>
                <w:rFonts w:ascii="Arial" w:hAnsi="Arial" w:cs="Arial"/>
                <w:sz w:val="20"/>
                <w:szCs w:val="20"/>
              </w:rPr>
            </w:pPr>
            <w:r w:rsidRPr="00701564">
              <w:rPr>
                <w:rFonts w:ascii="Arial" w:hAnsi="Arial" w:cs="Arial"/>
                <w:b/>
                <w:sz w:val="20"/>
                <w:szCs w:val="20"/>
              </w:rPr>
              <w:t xml:space="preserve">Assessing Office </w:t>
            </w:r>
            <w:r w:rsidR="002E32CE" w:rsidRPr="00701564">
              <w:rPr>
                <w:rFonts w:ascii="Arial" w:hAnsi="Arial" w:cs="Arial"/>
                <w:b/>
                <w:sz w:val="20"/>
                <w:szCs w:val="20"/>
              </w:rPr>
              <w:t>365</w:t>
            </w:r>
            <w:r w:rsidRPr="00701564">
              <w:rPr>
                <w:rFonts w:ascii="Arial" w:hAnsi="Arial" w:cs="Arial"/>
                <w:b/>
                <w:sz w:val="20"/>
                <w:szCs w:val="20"/>
              </w:rPr>
              <w:t xml:space="preserve"> for free</w:t>
            </w:r>
            <w:r w:rsidR="00214DFC" w:rsidRPr="00701564">
              <w:rPr>
                <w:rFonts w:ascii="Arial" w:hAnsi="Arial" w:cs="Arial"/>
                <w:b/>
                <w:sz w:val="20"/>
                <w:szCs w:val="20"/>
              </w:rPr>
              <w:t>:</w:t>
            </w:r>
            <w:r w:rsidR="00214DFC" w:rsidRPr="00701564">
              <w:rPr>
                <w:rFonts w:ascii="Arial" w:hAnsi="Arial" w:cs="Arial"/>
                <w:sz w:val="20"/>
                <w:szCs w:val="20"/>
              </w:rPr>
              <w:t xml:space="preserve"> </w:t>
            </w:r>
          </w:p>
          <w:p w14:paraId="41BF58F3" w14:textId="243309FA" w:rsidR="00076AFF" w:rsidRDefault="00701564" w:rsidP="00076AFF">
            <w:pPr>
              <w:rPr>
                <w:color w:val="000000"/>
              </w:rPr>
            </w:pPr>
            <w:r w:rsidRPr="00701564">
              <w:rPr>
                <w:rFonts w:ascii="Arial" w:hAnsi="Arial" w:cs="Arial"/>
                <w:b/>
                <w:sz w:val="20"/>
                <w:szCs w:val="20"/>
              </w:rPr>
              <w:t>Office 365 browser-based version:</w:t>
            </w:r>
            <w:r w:rsidRPr="00701564">
              <w:rPr>
                <w:rFonts w:ascii="Arial" w:hAnsi="Arial" w:cs="Arial"/>
                <w:sz w:val="20"/>
                <w:szCs w:val="20"/>
              </w:rPr>
              <w:t xml:space="preserve"> </w:t>
            </w:r>
            <w:r w:rsidR="00076AFF" w:rsidRPr="00701564">
              <w:rPr>
                <w:rFonts w:ascii="Arial" w:hAnsi="Arial" w:cs="Arial"/>
                <w:sz w:val="20"/>
                <w:szCs w:val="20"/>
              </w:rPr>
              <w:t xml:space="preserve">Office </w:t>
            </w:r>
            <w:r w:rsidR="002E32CE" w:rsidRPr="00701564">
              <w:rPr>
                <w:rFonts w:ascii="Arial" w:hAnsi="Arial" w:cs="Arial"/>
                <w:sz w:val="20"/>
                <w:szCs w:val="20"/>
              </w:rPr>
              <w:t>365</w:t>
            </w:r>
            <w:r w:rsidR="00076AFF" w:rsidRPr="00701564">
              <w:rPr>
                <w:rFonts w:ascii="Arial" w:hAnsi="Arial" w:cs="Arial"/>
                <w:sz w:val="20"/>
                <w:szCs w:val="20"/>
              </w:rPr>
              <w:t xml:space="preserve"> gives students access to browser-based versions of Word, Excel, PowerPoint and OneNote. To access l</w:t>
            </w:r>
            <w:r w:rsidR="00076AFF" w:rsidRPr="00701564">
              <w:rPr>
                <w:rFonts w:ascii="Arial" w:hAnsi="Arial" w:cs="Arial"/>
                <w:b/>
                <w:bCs/>
                <w:color w:val="000000"/>
                <w:sz w:val="20"/>
                <w:szCs w:val="20"/>
              </w:rPr>
              <w:t xml:space="preserve">og </w:t>
            </w:r>
            <w:r w:rsidR="00076AFF" w:rsidRPr="00701564">
              <w:rPr>
                <w:rFonts w:ascii="Arial" w:hAnsi="Arial" w:cs="Arial"/>
                <w:bCs/>
                <w:color w:val="000000"/>
                <w:sz w:val="20"/>
                <w:szCs w:val="20"/>
              </w:rPr>
              <w:t>into the</w:t>
            </w:r>
            <w:r w:rsidR="00076AFF" w:rsidRPr="00701564">
              <w:rPr>
                <w:rFonts w:ascii="Arial" w:hAnsi="Arial" w:cs="Arial"/>
                <w:b/>
                <w:bCs/>
                <w:color w:val="000000"/>
                <w:sz w:val="20"/>
                <w:szCs w:val="20"/>
              </w:rPr>
              <w:t xml:space="preserve"> Student Website </w:t>
            </w:r>
            <w:r w:rsidR="00076AFF" w:rsidRPr="00701564">
              <w:rPr>
                <w:rFonts w:ascii="Arial" w:hAnsi="Arial" w:cs="Arial"/>
                <w:bCs/>
                <w:color w:val="000000"/>
                <w:sz w:val="20"/>
                <w:szCs w:val="20"/>
              </w:rPr>
              <w:t>(</w:t>
            </w:r>
            <w:hyperlink r:id="rId26" w:history="1">
              <w:r w:rsidR="00076AFF" w:rsidRPr="00701564">
                <w:rPr>
                  <w:rStyle w:val="Hyperlink"/>
                  <w:rFonts w:ascii="Arial" w:hAnsi="Arial" w:cs="Arial"/>
                  <w:bCs/>
                  <w:sz w:val="20"/>
                  <w:szCs w:val="20"/>
                </w:rPr>
                <w:t>https://ecampus.phoenix.edu/</w:t>
              </w:r>
            </w:hyperlink>
            <w:r w:rsidR="00076AFF" w:rsidRPr="00701564">
              <w:rPr>
                <w:rFonts w:ascii="Arial" w:hAnsi="Arial" w:cs="Arial"/>
                <w:bCs/>
                <w:color w:val="000000"/>
                <w:sz w:val="20"/>
                <w:szCs w:val="20"/>
              </w:rPr>
              <w:t>) &gt;&gt; go to your</w:t>
            </w:r>
            <w:r w:rsidR="00076AFF" w:rsidRPr="00701564">
              <w:rPr>
                <w:rFonts w:ascii="Arial" w:hAnsi="Arial" w:cs="Arial"/>
                <w:b/>
                <w:bCs/>
                <w:color w:val="000000"/>
                <w:sz w:val="20"/>
                <w:szCs w:val="20"/>
              </w:rPr>
              <w:t xml:space="preserve"> inbox</w:t>
            </w:r>
            <w:r w:rsidR="00076AFF" w:rsidRPr="00701564">
              <w:rPr>
                <w:rFonts w:ascii="Arial" w:hAnsi="Arial" w:cs="Arial"/>
                <w:bCs/>
                <w:color w:val="000000"/>
                <w:sz w:val="20"/>
                <w:szCs w:val="20"/>
              </w:rPr>
              <w:t xml:space="preserve"> in the upper right-hand corner &gt;&gt; c</w:t>
            </w:r>
            <w:r w:rsidR="00076AFF" w:rsidRPr="00701564">
              <w:rPr>
                <w:rFonts w:ascii="Arial" w:hAnsi="Arial" w:cs="Arial"/>
                <w:b/>
                <w:bCs/>
                <w:color w:val="000000"/>
                <w:sz w:val="20"/>
                <w:szCs w:val="20"/>
              </w:rPr>
              <w:t xml:space="preserve">lick </w:t>
            </w:r>
            <w:r w:rsidR="00076AFF" w:rsidRPr="00701564">
              <w:rPr>
                <w:rFonts w:ascii="Arial" w:hAnsi="Arial" w:cs="Arial"/>
                <w:color w:val="000000"/>
                <w:sz w:val="20"/>
                <w:szCs w:val="20"/>
              </w:rPr>
              <w:t xml:space="preserve">the </w:t>
            </w:r>
            <w:r w:rsidR="00076AFF" w:rsidRPr="00701564">
              <w:rPr>
                <w:rFonts w:ascii="Arial" w:hAnsi="Arial" w:cs="Arial"/>
                <w:b/>
                <w:bCs/>
                <w:color w:val="000000"/>
                <w:sz w:val="20"/>
                <w:szCs w:val="20"/>
              </w:rPr>
              <w:t xml:space="preserve">Inbox </w:t>
            </w:r>
            <w:r w:rsidR="00076AFF" w:rsidRPr="00701564">
              <w:rPr>
                <w:rFonts w:ascii="Arial" w:hAnsi="Arial" w:cs="Arial"/>
                <w:bCs/>
                <w:color w:val="000000"/>
                <w:sz w:val="20"/>
                <w:szCs w:val="20"/>
              </w:rPr>
              <w:t xml:space="preserve">icon highlighted in blue &gt;&gt; </w:t>
            </w:r>
            <w:r w:rsidR="00076AFF" w:rsidRPr="00701564">
              <w:rPr>
                <w:rFonts w:ascii="Arial" w:hAnsi="Arial" w:cs="Arial"/>
                <w:color w:val="000000"/>
                <w:sz w:val="20"/>
                <w:szCs w:val="20"/>
              </w:rPr>
              <w:t xml:space="preserve">then </w:t>
            </w:r>
            <w:r w:rsidR="00076AFF" w:rsidRPr="00701564">
              <w:rPr>
                <w:rFonts w:ascii="Arial" w:hAnsi="Arial" w:cs="Arial"/>
                <w:b/>
                <w:color w:val="000000"/>
                <w:sz w:val="20"/>
                <w:szCs w:val="20"/>
              </w:rPr>
              <w:t>c</w:t>
            </w:r>
            <w:r w:rsidR="00076AFF" w:rsidRPr="00701564">
              <w:rPr>
                <w:rFonts w:ascii="Arial" w:hAnsi="Arial" w:cs="Arial"/>
                <w:b/>
                <w:bCs/>
                <w:color w:val="000000"/>
                <w:sz w:val="20"/>
                <w:szCs w:val="20"/>
              </w:rPr>
              <w:t xml:space="preserve">lick </w:t>
            </w:r>
            <w:r w:rsidR="00076AFF" w:rsidRPr="00701564">
              <w:rPr>
                <w:rFonts w:ascii="Arial" w:hAnsi="Arial" w:cs="Arial"/>
                <w:b/>
                <w:color w:val="000000"/>
                <w:sz w:val="20"/>
                <w:szCs w:val="20"/>
              </w:rPr>
              <w:t xml:space="preserve">Office 365 </w:t>
            </w:r>
            <w:r w:rsidR="00076AFF" w:rsidRPr="00701564">
              <w:rPr>
                <w:rFonts w:ascii="Arial" w:hAnsi="Arial" w:cs="Arial"/>
                <w:color w:val="000000"/>
                <w:sz w:val="20"/>
                <w:szCs w:val="20"/>
              </w:rPr>
              <w:t>to access</w:t>
            </w:r>
            <w:r w:rsidR="00076AFF" w:rsidRPr="00701564">
              <w:rPr>
                <w:rFonts w:ascii="Arial" w:hAnsi="Arial" w:cs="Arial"/>
                <w:b/>
                <w:color w:val="000000"/>
                <w:sz w:val="20"/>
                <w:szCs w:val="20"/>
              </w:rPr>
              <w:t xml:space="preserve"> Office Online</w:t>
            </w:r>
            <w:r w:rsidR="002E32CE" w:rsidRPr="00701564">
              <w:rPr>
                <w:rFonts w:ascii="Arial" w:hAnsi="Arial" w:cs="Arial"/>
                <w:b/>
                <w:color w:val="000000"/>
                <w:sz w:val="20"/>
                <w:szCs w:val="20"/>
              </w:rPr>
              <w:t xml:space="preserve"> </w:t>
            </w:r>
            <w:r w:rsidR="002E32CE" w:rsidRPr="00701564">
              <w:rPr>
                <w:rFonts w:ascii="Arial" w:hAnsi="Arial" w:cs="Arial"/>
                <w:color w:val="000000"/>
                <w:sz w:val="20"/>
                <w:szCs w:val="20"/>
              </w:rPr>
              <w:t>products</w:t>
            </w:r>
            <w:r w:rsidR="00076AFF" w:rsidRPr="00701564">
              <w:rPr>
                <w:rFonts w:ascii="Arial" w:hAnsi="Arial" w:cs="Arial"/>
                <w:color w:val="000000"/>
                <w:sz w:val="20"/>
                <w:szCs w:val="20"/>
              </w:rPr>
              <w:t>.</w:t>
            </w:r>
          </w:p>
          <w:p w14:paraId="06EBE288" w14:textId="77777777" w:rsidR="00701564" w:rsidRPr="00701564" w:rsidRDefault="00701564" w:rsidP="00076AFF">
            <w:pPr>
              <w:rPr>
                <w:rFonts w:ascii="Arial" w:hAnsi="Arial" w:cs="Arial"/>
                <w:color w:val="000000"/>
                <w:sz w:val="20"/>
                <w:szCs w:val="20"/>
              </w:rPr>
            </w:pPr>
          </w:p>
          <w:p w14:paraId="1E4B8C68" w14:textId="36A4C380" w:rsidR="00701564" w:rsidRPr="00701564" w:rsidRDefault="00701564" w:rsidP="00701564">
            <w:pPr>
              <w:rPr>
                <w:rFonts w:ascii="Arial" w:hAnsi="Arial" w:cs="Arial"/>
                <w:color w:val="000000"/>
                <w:sz w:val="20"/>
                <w:szCs w:val="20"/>
              </w:rPr>
            </w:pPr>
            <w:r w:rsidRPr="00701564">
              <w:rPr>
                <w:rFonts w:ascii="Arial" w:hAnsi="Arial" w:cs="Arial"/>
                <w:b/>
                <w:color w:val="000000"/>
                <w:sz w:val="20"/>
                <w:szCs w:val="20"/>
              </w:rPr>
              <w:t>Microsoft® Office 365 ProPlus</w:t>
            </w:r>
            <w:r>
              <w:rPr>
                <w:rFonts w:ascii="Arial" w:hAnsi="Arial" w:cs="Arial"/>
                <w:b/>
                <w:color w:val="000000"/>
                <w:sz w:val="20"/>
                <w:szCs w:val="20"/>
              </w:rPr>
              <w:t xml:space="preserve"> </w:t>
            </w:r>
            <w:r w:rsidRPr="00701564">
              <w:rPr>
                <w:rFonts w:ascii="Arial" w:hAnsi="Arial" w:cs="Arial"/>
                <w:b/>
                <w:color w:val="000000"/>
                <w:sz w:val="20"/>
                <w:szCs w:val="20"/>
              </w:rPr>
              <w:t>subscription</w:t>
            </w:r>
            <w:r>
              <w:rPr>
                <w:rFonts w:ascii="Arial" w:hAnsi="Arial" w:cs="Arial"/>
                <w:b/>
                <w:color w:val="000000"/>
                <w:sz w:val="20"/>
                <w:szCs w:val="20"/>
              </w:rPr>
              <w:t xml:space="preserve">: </w:t>
            </w:r>
            <w:r w:rsidRPr="00701564">
              <w:rPr>
                <w:rFonts w:ascii="Arial" w:hAnsi="Arial" w:cs="Arial"/>
                <w:color w:val="000000"/>
                <w:sz w:val="20"/>
                <w:szCs w:val="20"/>
              </w:rPr>
              <w:t xml:space="preserve">With Office 365 ProPlus you’ll have the latest, fully-featured versions of Word®, Excel®, OneNote®, Outlook®, PowerPoint®, Publisher® and Access®. With ProPlus installed on up to five devices you’ll always have access to your favorite Office applications, no matter which device you’re using — PC,  Mac, iPad®, tablet, or phone. Downloading Office 365 ProPlus is easy: </w:t>
            </w:r>
          </w:p>
          <w:p w14:paraId="4B10F68D" w14:textId="77777777" w:rsidR="00701564" w:rsidRPr="00CB1FF5" w:rsidRDefault="00D46B95" w:rsidP="00701564">
            <w:pPr>
              <w:numPr>
                <w:ilvl w:val="0"/>
                <w:numId w:val="18"/>
              </w:numPr>
              <w:spacing w:line="270" w:lineRule="atLeast"/>
              <w:rPr>
                <w:rFonts w:ascii="Arial" w:eastAsia="Times New Roman" w:hAnsi="Arial" w:cs="Arial"/>
                <w:color w:val="333333"/>
                <w:sz w:val="20"/>
                <w:szCs w:val="20"/>
              </w:rPr>
            </w:pPr>
            <w:hyperlink r:id="rId27" w:history="1">
              <w:r w:rsidR="00701564" w:rsidRPr="00701564">
                <w:rPr>
                  <w:rFonts w:ascii="Arial" w:eastAsia="Times New Roman" w:hAnsi="Arial" w:cs="Arial"/>
                  <w:color w:val="094A72"/>
                  <w:sz w:val="20"/>
                  <w:szCs w:val="20"/>
                  <w:u w:val="single"/>
                  <w:bdr w:val="none" w:sz="0" w:space="0" w:color="auto" w:frame="1"/>
                </w:rPr>
                <w:t>Download and install</w:t>
              </w:r>
            </w:hyperlink>
            <w:r w:rsidR="00701564" w:rsidRPr="00701564">
              <w:rPr>
                <w:rFonts w:ascii="Arial" w:eastAsia="Times New Roman" w:hAnsi="Arial" w:cs="Arial"/>
                <w:color w:val="333333"/>
                <w:sz w:val="20"/>
                <w:szCs w:val="20"/>
                <w:bdr w:val="none" w:sz="0" w:space="0" w:color="auto" w:frame="1"/>
              </w:rPr>
              <w:t> </w:t>
            </w:r>
            <w:r w:rsidR="00701564" w:rsidRPr="00CB1FF5">
              <w:rPr>
                <w:rFonts w:ascii="Arial" w:eastAsia="Times New Roman" w:hAnsi="Arial" w:cs="Arial"/>
                <w:color w:val="333333"/>
                <w:sz w:val="20"/>
                <w:szCs w:val="20"/>
                <w:bdr w:val="none" w:sz="0" w:space="0" w:color="auto" w:frame="1"/>
              </w:rPr>
              <w:t>Office 365 ProPlus</w:t>
            </w:r>
          </w:p>
          <w:p w14:paraId="21113338" w14:textId="77777777" w:rsidR="00701564" w:rsidRDefault="00701564" w:rsidP="00701564">
            <w:pPr>
              <w:numPr>
                <w:ilvl w:val="0"/>
                <w:numId w:val="18"/>
              </w:numPr>
              <w:spacing w:line="270" w:lineRule="atLeast"/>
              <w:rPr>
                <w:rFonts w:ascii="Arial" w:eastAsia="Times New Roman" w:hAnsi="Arial" w:cs="Arial"/>
                <w:color w:val="333333"/>
                <w:sz w:val="20"/>
                <w:szCs w:val="20"/>
              </w:rPr>
            </w:pPr>
            <w:r w:rsidRPr="00CB1FF5">
              <w:rPr>
                <w:rFonts w:ascii="Arial" w:eastAsia="Times New Roman" w:hAnsi="Arial" w:cs="Arial"/>
                <w:color w:val="333333"/>
                <w:sz w:val="20"/>
                <w:szCs w:val="20"/>
                <w:bdr w:val="none" w:sz="0" w:space="0" w:color="auto" w:frame="1"/>
              </w:rPr>
              <w:t>Activate Office 365 ProPlus by entering your University email address and eCampus password.</w:t>
            </w:r>
            <w:r w:rsidRPr="00701564">
              <w:rPr>
                <w:rFonts w:ascii="Arial" w:eastAsia="Times New Roman" w:hAnsi="Arial" w:cs="Arial"/>
                <w:color w:val="333333"/>
                <w:sz w:val="20"/>
                <w:szCs w:val="20"/>
                <w:bdr w:val="none" w:sz="0" w:space="0" w:color="auto" w:frame="1"/>
              </w:rPr>
              <w:t> </w:t>
            </w:r>
          </w:p>
          <w:p w14:paraId="64CF6353" w14:textId="2BE69C59" w:rsidR="00701564" w:rsidRPr="00CB1FF5" w:rsidRDefault="00701564" w:rsidP="00701564">
            <w:pPr>
              <w:numPr>
                <w:ilvl w:val="0"/>
                <w:numId w:val="18"/>
              </w:numPr>
              <w:spacing w:line="270" w:lineRule="atLeast"/>
              <w:rPr>
                <w:rFonts w:ascii="Arial" w:eastAsia="Times New Roman" w:hAnsi="Arial" w:cs="Arial"/>
                <w:color w:val="333333"/>
                <w:sz w:val="20"/>
                <w:szCs w:val="20"/>
              </w:rPr>
            </w:pPr>
            <w:r w:rsidRPr="00CB1FF5">
              <w:rPr>
                <w:rFonts w:ascii="Arial" w:eastAsia="Times New Roman" w:hAnsi="Arial" w:cs="Arial"/>
                <w:color w:val="333333"/>
                <w:sz w:val="20"/>
                <w:szCs w:val="20"/>
                <w:bdr w:val="none" w:sz="0" w:space="0" w:color="auto" w:frame="1"/>
              </w:rPr>
              <w:t>For additional help, review the</w:t>
            </w:r>
            <w:r w:rsidRPr="00701564">
              <w:rPr>
                <w:rFonts w:ascii="Arial" w:eastAsia="Times New Roman" w:hAnsi="Arial" w:cs="Arial"/>
                <w:color w:val="333333"/>
                <w:sz w:val="20"/>
                <w:szCs w:val="20"/>
                <w:bdr w:val="none" w:sz="0" w:space="0" w:color="auto" w:frame="1"/>
              </w:rPr>
              <w:t> </w:t>
            </w:r>
            <w:hyperlink r:id="rId28" w:history="1">
              <w:r w:rsidRPr="00701564">
                <w:rPr>
                  <w:rFonts w:ascii="Arial" w:eastAsia="Times New Roman" w:hAnsi="Arial" w:cs="Arial"/>
                  <w:color w:val="094A72"/>
                  <w:sz w:val="20"/>
                  <w:szCs w:val="20"/>
                  <w:u w:val="single"/>
                  <w:bdr w:val="none" w:sz="0" w:space="0" w:color="auto" w:frame="1"/>
                </w:rPr>
                <w:t>Installation Guide</w:t>
              </w:r>
            </w:hyperlink>
            <w:r w:rsidRPr="00CB1FF5">
              <w:rPr>
                <w:rFonts w:ascii="Arial" w:eastAsia="Times New Roman" w:hAnsi="Arial" w:cs="Arial"/>
                <w:color w:val="333333"/>
                <w:sz w:val="20"/>
                <w:szCs w:val="20"/>
                <w:bdr w:val="none" w:sz="0" w:space="0" w:color="auto" w:frame="1"/>
              </w:rPr>
              <w:t>.</w:t>
            </w:r>
          </w:p>
          <w:p w14:paraId="64C43D63" w14:textId="71D0AAF4" w:rsidR="00076AFF" w:rsidRDefault="00076AFF" w:rsidP="00076AFF">
            <w:pPr>
              <w:spacing w:before="100" w:beforeAutospacing="1" w:after="100" w:afterAutospacing="1"/>
              <w:rPr>
                <w:rFonts w:ascii="Arial" w:hAnsi="Arial" w:cs="Arial"/>
                <w:sz w:val="20"/>
                <w:szCs w:val="20"/>
              </w:rPr>
            </w:pPr>
            <w:r w:rsidRPr="00076AFF">
              <w:rPr>
                <w:rFonts w:ascii="Arial" w:hAnsi="Arial" w:cs="Arial"/>
                <w:b/>
                <w:sz w:val="20"/>
                <w:szCs w:val="20"/>
              </w:rPr>
              <w:t>Assessing Microsoft Office 2013 desktop version</w:t>
            </w:r>
            <w:r w:rsidR="00701564">
              <w:rPr>
                <w:rFonts w:ascii="Arial" w:hAnsi="Arial" w:cs="Arial"/>
                <w:b/>
                <w:sz w:val="20"/>
                <w:szCs w:val="20"/>
              </w:rPr>
              <w:t xml:space="preserve"> at a discount</w:t>
            </w:r>
            <w:r w:rsidRPr="00076AFF">
              <w:rPr>
                <w:rFonts w:ascii="Arial" w:hAnsi="Arial" w:cs="Arial"/>
                <w:b/>
                <w:sz w:val="20"/>
                <w:szCs w:val="20"/>
              </w:rPr>
              <w:t>:</w:t>
            </w:r>
            <w:r w:rsidRPr="00076AFF">
              <w:rPr>
                <w:rFonts w:ascii="Arial" w:hAnsi="Arial" w:cs="Arial"/>
                <w:sz w:val="20"/>
                <w:szCs w:val="20"/>
              </w:rPr>
              <w:t xml:space="preserve"> University of Phoenix will continue to offer a license for the Microsoft Office 2013 desktop version to students at the discounted rate of $69.99 through the </w:t>
            </w:r>
            <w:hyperlink r:id="rId29" w:history="1">
              <w:r w:rsidRPr="00076AFF">
                <w:rPr>
                  <w:rStyle w:val="Hyperlink"/>
                  <w:rFonts w:ascii="Arial" w:hAnsi="Arial" w:cs="Arial"/>
                  <w:sz w:val="20"/>
                  <w:szCs w:val="20"/>
                </w:rPr>
                <w:t>University Marketplace</w:t>
              </w:r>
            </w:hyperlink>
            <w:r w:rsidRPr="00076AFF">
              <w:rPr>
                <w:rFonts w:ascii="Arial" w:hAnsi="Arial" w:cs="Arial"/>
                <w:sz w:val="20"/>
                <w:szCs w:val="20"/>
              </w:rPr>
              <w:t xml:space="preserve">. The Office 2013 license provides users with full ownership of the product and is valid for extended users within their family. With this offer, users will have ownership of Microsoft Office, even after enrollment with the University. </w:t>
            </w:r>
          </w:p>
          <w:p w14:paraId="5773FA5F" w14:textId="77777777" w:rsidR="00076AFF" w:rsidRPr="00076AFF" w:rsidRDefault="00076AFF" w:rsidP="00076AFF">
            <w:pPr>
              <w:pStyle w:val="Heading1"/>
              <w:spacing w:before="0"/>
              <w:outlineLvl w:val="0"/>
              <w:rPr>
                <w:rFonts w:ascii="Arial" w:hAnsi="Arial" w:cs="Arial"/>
                <w:sz w:val="20"/>
                <w:szCs w:val="20"/>
              </w:rPr>
            </w:pPr>
            <w:r w:rsidRPr="00076AFF">
              <w:rPr>
                <w:rFonts w:ascii="Arial" w:hAnsi="Arial" w:cs="Arial"/>
                <w:color w:val="auto"/>
                <w:sz w:val="20"/>
                <w:szCs w:val="20"/>
              </w:rPr>
              <w:t xml:space="preserve">For additional Office Online support, </w:t>
            </w:r>
            <w:hyperlink r:id="rId30" w:history="1">
              <w:r w:rsidRPr="00076AFF">
                <w:rPr>
                  <w:rStyle w:val="Hyperlink"/>
                  <w:rFonts w:ascii="Arial" w:hAnsi="Arial" w:cs="Arial"/>
                  <w:sz w:val="20"/>
                  <w:szCs w:val="20"/>
                </w:rPr>
                <w:t>Learn more about Microsoft Office Online</w:t>
              </w:r>
            </w:hyperlink>
            <w:r w:rsidRPr="00076AFF">
              <w:rPr>
                <w:rFonts w:ascii="Arial" w:hAnsi="Arial" w:cs="Arial"/>
                <w:color w:val="auto"/>
                <w:sz w:val="20"/>
                <w:szCs w:val="20"/>
              </w:rPr>
              <w:t xml:space="preserve"> here</w:t>
            </w:r>
            <w:r w:rsidRPr="00076AFF">
              <w:rPr>
                <w:rFonts w:ascii="Arial" w:hAnsi="Arial" w:cs="Arial"/>
                <w:sz w:val="20"/>
                <w:szCs w:val="20"/>
              </w:rPr>
              <w:t>.</w:t>
            </w:r>
          </w:p>
          <w:p w14:paraId="1758EE93" w14:textId="77777777" w:rsidR="00076AFF" w:rsidRPr="00214DFC" w:rsidRDefault="00076AFF" w:rsidP="00076AFF">
            <w:pPr>
              <w:rPr>
                <w:rStyle w:val="Strong"/>
                <w:rFonts w:ascii="Arial" w:hAnsi="Arial" w:cs="Arial"/>
                <w:b w:val="0"/>
                <w:bCs w:val="0"/>
                <w:color w:val="333333"/>
                <w:sz w:val="20"/>
                <w:szCs w:val="20"/>
                <w:shd w:val="clear" w:color="auto" w:fill="FFFFFF"/>
              </w:rPr>
            </w:pPr>
          </w:p>
        </w:tc>
      </w:tr>
      <w:tr w:rsidR="00EE2AC2" w:rsidRPr="00C513A4" w14:paraId="06C725DC" w14:textId="77777777" w:rsidTr="00B9498F">
        <w:tc>
          <w:tcPr>
            <w:tcW w:w="2088" w:type="dxa"/>
          </w:tcPr>
          <w:p w14:paraId="2C27C277" w14:textId="77777777" w:rsidR="00EE2AC2" w:rsidRPr="00C513A4" w:rsidRDefault="00EE2AC2" w:rsidP="00B6328E">
            <w:pPr>
              <w:rPr>
                <w:rFonts w:ascii="Arial" w:hAnsi="Arial" w:cs="Arial"/>
                <w:b/>
                <w:sz w:val="20"/>
                <w:szCs w:val="20"/>
              </w:rPr>
            </w:pPr>
          </w:p>
        </w:tc>
        <w:tc>
          <w:tcPr>
            <w:tcW w:w="11947" w:type="dxa"/>
          </w:tcPr>
          <w:p w14:paraId="0C5C1631" w14:textId="77777777" w:rsidR="00EE2AC2" w:rsidRDefault="00EE2AC2" w:rsidP="00214DFC">
            <w:pPr>
              <w:rPr>
                <w:rFonts w:ascii="Arial" w:hAnsi="Arial" w:cs="Arial"/>
                <w:sz w:val="20"/>
                <w:szCs w:val="20"/>
              </w:rPr>
            </w:pPr>
          </w:p>
          <w:p w14:paraId="43CC09CD" w14:textId="77777777" w:rsidR="00EE2AC2" w:rsidRPr="00EE2AC2" w:rsidRDefault="00EE2AC2" w:rsidP="00214DFC">
            <w:pPr>
              <w:rPr>
                <w:rStyle w:val="Strong"/>
                <w:rFonts w:ascii="Arial" w:hAnsi="Arial" w:cs="Arial"/>
                <w:sz w:val="20"/>
                <w:szCs w:val="20"/>
                <w:bdr w:val="none" w:sz="0" w:space="0" w:color="auto" w:frame="1"/>
              </w:rPr>
            </w:pPr>
            <w:r>
              <w:rPr>
                <w:rFonts w:ascii="Arial" w:hAnsi="Arial" w:cs="Arial"/>
                <w:b/>
                <w:sz w:val="20"/>
                <w:szCs w:val="20"/>
              </w:rPr>
              <w:t>University of Phoenix Technical S</w:t>
            </w:r>
            <w:r w:rsidRPr="00EE2AC2">
              <w:rPr>
                <w:rFonts w:ascii="Arial" w:hAnsi="Arial" w:cs="Arial"/>
                <w:b/>
                <w:sz w:val="20"/>
                <w:szCs w:val="20"/>
              </w:rPr>
              <w:t>upport</w:t>
            </w:r>
            <w:r w:rsidRPr="00EE2AC2">
              <w:rPr>
                <w:rFonts w:ascii="Arial" w:hAnsi="Arial" w:cs="Arial"/>
                <w:sz w:val="20"/>
                <w:szCs w:val="20"/>
              </w:rPr>
              <w:t xml:space="preserve">: Contact technical support 24/7 days toll free </w:t>
            </w:r>
            <w:r w:rsidRPr="00EE2AC2">
              <w:rPr>
                <w:rFonts w:ascii="Arial" w:hAnsi="Arial" w:cs="Arial"/>
                <w:b/>
                <w:sz w:val="20"/>
                <w:szCs w:val="20"/>
              </w:rPr>
              <w:t>at</w:t>
            </w:r>
            <w:r w:rsidRPr="00EE2AC2">
              <w:rPr>
                <w:rStyle w:val="apple-converted-space"/>
                <w:rFonts w:ascii="Arial" w:hAnsi="Arial" w:cs="Arial"/>
                <w:b/>
                <w:sz w:val="20"/>
                <w:szCs w:val="20"/>
              </w:rPr>
              <w:t> </w:t>
            </w:r>
            <w:r w:rsidRPr="00EE2AC2">
              <w:rPr>
                <w:rStyle w:val="Strong"/>
                <w:rFonts w:ascii="Arial" w:hAnsi="Arial" w:cs="Arial"/>
                <w:b w:val="0"/>
                <w:sz w:val="20"/>
                <w:szCs w:val="20"/>
                <w:bdr w:val="none" w:sz="0" w:space="0" w:color="auto" w:frame="1"/>
              </w:rPr>
              <w:t>1-877-832-4867</w:t>
            </w:r>
          </w:p>
          <w:p w14:paraId="05A0D990" w14:textId="77777777" w:rsidR="00EE2AC2" w:rsidRDefault="00EE2AC2" w:rsidP="00214DFC">
            <w:pPr>
              <w:rPr>
                <w:rFonts w:ascii="Arial" w:hAnsi="Arial" w:cs="Arial"/>
                <w:sz w:val="20"/>
                <w:szCs w:val="20"/>
              </w:rPr>
            </w:pPr>
          </w:p>
        </w:tc>
      </w:tr>
      <w:tr w:rsidR="00736986" w:rsidRPr="00C513A4" w14:paraId="692D514A" w14:textId="77777777" w:rsidTr="00B9498F">
        <w:tc>
          <w:tcPr>
            <w:tcW w:w="2088" w:type="dxa"/>
          </w:tcPr>
          <w:p w14:paraId="2DB6ACBE" w14:textId="77777777" w:rsidR="00736986" w:rsidRDefault="00736986" w:rsidP="00BD091A">
            <w:pPr>
              <w:rPr>
                <w:rFonts w:ascii="Arial" w:hAnsi="Arial" w:cs="Arial"/>
                <w:sz w:val="20"/>
                <w:szCs w:val="20"/>
              </w:rPr>
            </w:pPr>
          </w:p>
        </w:tc>
        <w:tc>
          <w:tcPr>
            <w:tcW w:w="11947" w:type="dxa"/>
          </w:tcPr>
          <w:p w14:paraId="540DCC9D" w14:textId="77777777" w:rsidR="00736986" w:rsidRPr="00C513A4" w:rsidRDefault="00736986" w:rsidP="00736986">
            <w:pPr>
              <w:pStyle w:val="Heading2"/>
              <w:shd w:val="clear" w:color="auto" w:fill="FFFFFF"/>
              <w:spacing w:before="168" w:after="48" w:line="288" w:lineRule="atLeast"/>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Student Workshops:</w:t>
            </w:r>
          </w:p>
          <w:p w14:paraId="306F89D7" w14:textId="77777777" w:rsidR="00736986" w:rsidRPr="00C513A4" w:rsidRDefault="00736986" w:rsidP="00736986">
            <w:pPr>
              <w:rPr>
                <w:rFonts w:ascii="Arial" w:hAnsi="Arial" w:cs="Arial"/>
                <w:sz w:val="20"/>
                <w:szCs w:val="20"/>
              </w:rPr>
            </w:pPr>
          </w:p>
          <w:p w14:paraId="4207B8AC" w14:textId="7B21AC6E" w:rsidR="00736986" w:rsidRPr="00C513A4" w:rsidRDefault="00924F19" w:rsidP="00736986">
            <w:pPr>
              <w:rPr>
                <w:rFonts w:ascii="Arial" w:hAnsi="Arial" w:cs="Arial"/>
                <w:b/>
                <w:sz w:val="20"/>
                <w:szCs w:val="20"/>
              </w:rPr>
            </w:pPr>
            <w:r>
              <w:rPr>
                <w:rFonts w:ascii="Arial" w:hAnsi="Arial" w:cs="Arial"/>
                <w:b/>
                <w:sz w:val="20"/>
                <w:szCs w:val="20"/>
              </w:rPr>
              <w:t xml:space="preserve">Working With Microsoft Office </w:t>
            </w:r>
          </w:p>
          <w:p w14:paraId="42187BEC" w14:textId="77777777" w:rsidR="00924F19" w:rsidRPr="00924F19" w:rsidRDefault="00924F19" w:rsidP="00924F19">
            <w:pPr>
              <w:widowControl w:val="0"/>
              <w:spacing w:before="40" w:after="40"/>
              <w:rPr>
                <w:rFonts w:ascii="Arial" w:hAnsi="Arial" w:cs="Arial"/>
                <w:sz w:val="20"/>
                <w:szCs w:val="20"/>
                <w:lang w:val="en"/>
              </w:rPr>
            </w:pPr>
            <w:r w:rsidRPr="00924F19">
              <w:rPr>
                <w:rFonts w:ascii="Arial" w:hAnsi="Arial" w:cs="Arial"/>
                <w:sz w:val="20"/>
                <w:szCs w:val="20"/>
                <w:lang w:val="en"/>
              </w:rPr>
              <w:t>In this 3-week workshop, students will be oriented to basic computer terms and the Microsoft® environment. The skills learned in this workshop provide practical applications necessary for future and current courses. The workshop enables students to improve the basic skills for developing, formatting, and saving documents, presentations, and spreadsheets.</w:t>
            </w:r>
          </w:p>
          <w:p w14:paraId="091BDF0F" w14:textId="77777777" w:rsidR="00736986" w:rsidRPr="00924F19" w:rsidRDefault="00736986" w:rsidP="00736986">
            <w:pPr>
              <w:rPr>
                <w:rFonts w:ascii="Arial" w:hAnsi="Arial" w:cs="Arial"/>
                <w:sz w:val="20"/>
                <w:szCs w:val="20"/>
              </w:rPr>
            </w:pPr>
          </w:p>
          <w:p w14:paraId="7DF40138" w14:textId="77777777" w:rsidR="00736986" w:rsidRPr="00C513A4" w:rsidRDefault="00736986" w:rsidP="00736986">
            <w:pPr>
              <w:shd w:val="clear" w:color="auto" w:fill="FFFFFF"/>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14DFCFA3" w14:textId="77777777" w:rsidR="00736986" w:rsidRPr="00C513A4" w:rsidRDefault="00736986" w:rsidP="00BD091A">
            <w:pPr>
              <w:shd w:val="clear" w:color="auto" w:fill="FFFFFF"/>
              <w:spacing w:line="240" w:lineRule="atLeast"/>
              <w:ind w:right="240"/>
              <w:rPr>
                <w:rFonts w:ascii="Arial" w:eastAsia="Times New Roman" w:hAnsi="Arial" w:cs="Arial"/>
                <w:color w:val="262626"/>
                <w:sz w:val="20"/>
                <w:szCs w:val="20"/>
              </w:rPr>
            </w:pPr>
          </w:p>
        </w:tc>
      </w:tr>
      <w:tr w:rsidR="000A0814" w:rsidRPr="00C513A4" w14:paraId="47060C63" w14:textId="77777777" w:rsidTr="00B9498F">
        <w:tc>
          <w:tcPr>
            <w:tcW w:w="2088" w:type="dxa"/>
          </w:tcPr>
          <w:p w14:paraId="0A94831D" w14:textId="77777777" w:rsidR="000A0814" w:rsidRDefault="000A0814" w:rsidP="000A0814">
            <w:pPr>
              <w:rPr>
                <w:rFonts w:ascii="Arial" w:hAnsi="Arial" w:cs="Arial"/>
                <w:sz w:val="20"/>
                <w:szCs w:val="20"/>
              </w:rPr>
            </w:pPr>
          </w:p>
          <w:bookmarkStart w:id="8" w:name="ECoACCFIN"/>
          <w:p w14:paraId="7E76B357" w14:textId="77777777" w:rsidR="000A0814" w:rsidRPr="000A0814" w:rsidRDefault="007C68A9" w:rsidP="000A0814">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000A0814" w:rsidRPr="007C68A9">
              <w:rPr>
                <w:rStyle w:val="Hyperlink"/>
                <w:rFonts w:ascii="Arial" w:hAnsi="Arial" w:cs="Arial"/>
                <w:b/>
                <w:sz w:val="20"/>
                <w:szCs w:val="20"/>
              </w:rPr>
              <w:t>ECO, ACC, &amp; FIN</w:t>
            </w:r>
            <w:r>
              <w:rPr>
                <w:rFonts w:ascii="Arial" w:hAnsi="Arial" w:cs="Arial"/>
                <w:b/>
                <w:sz w:val="20"/>
                <w:szCs w:val="20"/>
              </w:rPr>
              <w:fldChar w:fldCharType="end"/>
            </w:r>
          </w:p>
          <w:bookmarkEnd w:id="8"/>
          <w:p w14:paraId="2ACB1F92" w14:textId="77777777" w:rsidR="000A0814" w:rsidRPr="00C513A4" w:rsidRDefault="000A0814" w:rsidP="00B6328E">
            <w:pPr>
              <w:rPr>
                <w:rFonts w:ascii="Arial" w:hAnsi="Arial" w:cs="Arial"/>
                <w:b/>
                <w:sz w:val="20"/>
                <w:szCs w:val="20"/>
              </w:rPr>
            </w:pPr>
          </w:p>
        </w:tc>
        <w:tc>
          <w:tcPr>
            <w:tcW w:w="11947" w:type="dxa"/>
          </w:tcPr>
          <w:p w14:paraId="4D86ED65" w14:textId="77777777" w:rsidR="00D47FAE" w:rsidRDefault="00D47FAE" w:rsidP="00D47FAE">
            <w:pPr>
              <w:spacing w:before="40" w:after="40"/>
              <w:rPr>
                <w:rFonts w:ascii="Arial" w:eastAsia="Times New Roman" w:hAnsi="Arial" w:cs="Arial"/>
                <w:sz w:val="20"/>
                <w:szCs w:val="20"/>
              </w:rPr>
            </w:pPr>
          </w:p>
          <w:p w14:paraId="4C4E0EDD" w14:textId="77777777" w:rsidR="000A0814" w:rsidRDefault="00D47FAE" w:rsidP="00D47FAE">
            <w:pPr>
              <w:spacing w:before="40" w:after="40"/>
              <w:rPr>
                <w:rFonts w:ascii="Arial" w:eastAsia="Times New Roman" w:hAnsi="Arial" w:cs="Arial"/>
                <w:sz w:val="20"/>
                <w:szCs w:val="20"/>
              </w:rPr>
            </w:pPr>
            <w:r w:rsidRPr="00D47FAE">
              <w:rPr>
                <w:rFonts w:ascii="Arial" w:eastAsia="Times New Roman" w:hAnsi="Arial" w:cs="Arial"/>
                <w:b/>
                <w:sz w:val="20"/>
                <w:szCs w:val="20"/>
              </w:rPr>
              <w:t>iGrad</w:t>
            </w:r>
            <w:r w:rsidRPr="00D47FAE">
              <w:rPr>
                <w:rFonts w:ascii="Arial" w:eastAsia="Times New Roman" w:hAnsi="Arial" w:cs="Arial"/>
                <w:sz w:val="20"/>
                <w:szCs w:val="20"/>
              </w:rPr>
              <w:t xml:space="preserve"> is an online financial education site that provides tools and resources to help our students better manage their money.</w:t>
            </w:r>
            <w:r>
              <w:rPr>
                <w:rFonts w:ascii="Arial" w:eastAsia="Times New Roman" w:hAnsi="Arial" w:cs="Arial"/>
                <w:sz w:val="20"/>
                <w:szCs w:val="20"/>
              </w:rPr>
              <w:t xml:space="preserve"> </w:t>
            </w:r>
            <w:r w:rsidR="000A0814" w:rsidRPr="00D47FAE">
              <w:rPr>
                <w:rFonts w:ascii="Arial" w:eastAsia="Times New Roman" w:hAnsi="Arial" w:cs="Arial"/>
                <w:color w:val="0000FF"/>
                <w:sz w:val="20"/>
                <w:szCs w:val="20"/>
                <w:u w:val="single"/>
              </w:rPr>
              <w:t>http://www.igrad.com/schools/universityofphoenix</w:t>
            </w:r>
          </w:p>
          <w:p w14:paraId="699CFF96" w14:textId="77777777" w:rsidR="00D47FAE" w:rsidRPr="00D47FAE" w:rsidRDefault="00D47FAE" w:rsidP="00D47FAE">
            <w:pPr>
              <w:spacing w:before="40" w:after="40"/>
              <w:rPr>
                <w:rFonts w:ascii="Arial" w:eastAsia="Times New Roman" w:hAnsi="Arial" w:cs="Arial"/>
                <w:sz w:val="20"/>
                <w:szCs w:val="20"/>
              </w:rPr>
            </w:pPr>
          </w:p>
        </w:tc>
      </w:tr>
      <w:tr w:rsidR="000A0814" w:rsidRPr="00C513A4" w14:paraId="27004613" w14:textId="77777777" w:rsidTr="00B9498F">
        <w:tc>
          <w:tcPr>
            <w:tcW w:w="2088" w:type="dxa"/>
          </w:tcPr>
          <w:p w14:paraId="4E160536" w14:textId="77777777" w:rsidR="000A0814" w:rsidRPr="00C513A4" w:rsidRDefault="000A0814" w:rsidP="00B6328E">
            <w:pPr>
              <w:rPr>
                <w:rFonts w:ascii="Arial" w:hAnsi="Arial" w:cs="Arial"/>
                <w:b/>
                <w:sz w:val="20"/>
                <w:szCs w:val="20"/>
              </w:rPr>
            </w:pPr>
          </w:p>
        </w:tc>
        <w:tc>
          <w:tcPr>
            <w:tcW w:w="11947" w:type="dxa"/>
          </w:tcPr>
          <w:p w14:paraId="3DD2BAE4" w14:textId="77777777" w:rsidR="000A0814" w:rsidRPr="000A0814" w:rsidRDefault="000A0814" w:rsidP="000A0814">
            <w:pPr>
              <w:rPr>
                <w:rFonts w:ascii="Arial" w:eastAsia="Times New Roman" w:hAnsi="Arial" w:cs="Arial"/>
                <w:sz w:val="20"/>
                <w:szCs w:val="20"/>
              </w:rPr>
            </w:pPr>
          </w:p>
          <w:p w14:paraId="5858813D" w14:textId="77777777" w:rsidR="00BD091A" w:rsidRDefault="003B5D83" w:rsidP="00BD091A">
            <w:pPr>
              <w:pStyle w:val="Heading5"/>
              <w:shd w:val="clear" w:color="auto" w:fill="FFFFFF"/>
              <w:spacing w:before="0" w:beforeAutospacing="0" w:after="0" w:afterAutospacing="0"/>
              <w:outlineLvl w:val="4"/>
              <w:rPr>
                <w:rFonts w:ascii="Arial" w:hAnsi="Arial" w:cs="Arial"/>
              </w:rPr>
            </w:pPr>
            <w:r>
              <w:rPr>
                <w:rFonts w:ascii="Arial" w:hAnsi="Arial" w:cs="Arial"/>
              </w:rPr>
              <w:t xml:space="preserve">Accounting </w:t>
            </w:r>
            <w:r w:rsidR="00BD091A" w:rsidRPr="00C513A4">
              <w:rPr>
                <w:rFonts w:ascii="Arial" w:hAnsi="Arial" w:cs="Arial"/>
              </w:rPr>
              <w:t xml:space="preserve">Live </w:t>
            </w:r>
            <w:r w:rsidR="0025767A">
              <w:rPr>
                <w:rFonts w:ascii="Arial" w:hAnsi="Arial" w:cs="Arial"/>
              </w:rPr>
              <w:t>Labs</w:t>
            </w:r>
          </w:p>
          <w:p w14:paraId="5662D4C7" w14:textId="77777777" w:rsidR="00BD091A" w:rsidRPr="00023249" w:rsidRDefault="00BD091A" w:rsidP="00BD091A">
            <w:pPr>
              <w:pStyle w:val="Heading5"/>
              <w:shd w:val="clear" w:color="auto" w:fill="FFFFFF"/>
              <w:spacing w:before="0" w:beforeAutospacing="0" w:after="0" w:afterAutospacing="0"/>
              <w:outlineLvl w:val="4"/>
              <w:rPr>
                <w:rFonts w:ascii="Arial" w:hAnsi="Arial" w:cs="Arial"/>
              </w:rPr>
            </w:pPr>
          </w:p>
          <w:p w14:paraId="2889CB68" w14:textId="77777777" w:rsidR="00BD091A" w:rsidRDefault="00BD091A" w:rsidP="00BD091A">
            <w:pPr>
              <w:pStyle w:val="Heading5"/>
              <w:shd w:val="clear" w:color="auto" w:fill="FFFFFF"/>
              <w:spacing w:before="0" w:beforeAutospacing="0" w:after="150" w:afterAutospacing="0"/>
              <w:outlineLvl w:val="4"/>
              <w:rPr>
                <w:rFonts w:ascii="Arial" w:hAnsi="Arial" w:cs="Arial"/>
                <w:b w:val="0"/>
              </w:rPr>
            </w:pPr>
            <w:r w:rsidRPr="00BD091A">
              <w:rPr>
                <w:rFonts w:ascii="Arial" w:hAnsi="Arial" w:cs="Arial"/>
              </w:rPr>
              <w:t>Recording Accounting Information “Live” Lab</w:t>
            </w:r>
            <w:r w:rsidRPr="00BD091A">
              <w:rPr>
                <w:rFonts w:ascii="Arial" w:hAnsi="Arial" w:cs="Arial"/>
                <w:b w:val="0"/>
                <w:shd w:val="clear" w:color="auto" w:fill="FFFFFF"/>
              </w:rPr>
              <w:t xml:space="preserve"> </w:t>
            </w:r>
            <w:r w:rsidR="00984C15" w:rsidRPr="00023249">
              <w:rPr>
                <w:rFonts w:ascii="Arial" w:hAnsi="Arial" w:cs="Arial"/>
                <w:b w:val="0"/>
                <w:shd w:val="clear" w:color="auto" w:fill="FFFFFF"/>
              </w:rPr>
              <w:t xml:space="preserve">focuses on concepts that students commonly struggle with. Labs are an open study environment where </w:t>
            </w:r>
            <w:r w:rsidR="00984C15">
              <w:rPr>
                <w:rFonts w:ascii="Arial" w:hAnsi="Arial" w:cs="Arial"/>
                <w:b w:val="0"/>
                <w:shd w:val="clear" w:color="auto" w:fill="FFFFFF"/>
              </w:rPr>
              <w:t>they</w:t>
            </w:r>
            <w:r w:rsidR="00984C15" w:rsidRPr="00023249">
              <w:rPr>
                <w:rFonts w:ascii="Arial" w:hAnsi="Arial" w:cs="Arial"/>
                <w:b w:val="0"/>
                <w:shd w:val="clear" w:color="auto" w:fill="FFFFFF"/>
              </w:rPr>
              <w:t xml:space="preserve"> can receive tutoring support and can come and go as </w:t>
            </w:r>
            <w:r w:rsidR="00984C15">
              <w:rPr>
                <w:rFonts w:ascii="Arial" w:hAnsi="Arial" w:cs="Arial"/>
                <w:b w:val="0"/>
                <w:shd w:val="clear" w:color="auto" w:fill="FFFFFF"/>
              </w:rPr>
              <w:t>their</w:t>
            </w:r>
            <w:r w:rsidR="00984C15" w:rsidRPr="00023249">
              <w:rPr>
                <w:rFonts w:ascii="Arial" w:hAnsi="Arial" w:cs="Arial"/>
                <w:b w:val="0"/>
                <w:shd w:val="clear" w:color="auto" w:fill="FFFFFF"/>
              </w:rPr>
              <w:t xml:space="preserve"> schedule permits. </w:t>
            </w:r>
            <w:r w:rsidR="00984C15" w:rsidRPr="00023249">
              <w:rPr>
                <w:rFonts w:ascii="Arial" w:hAnsi="Arial" w:cs="Arial"/>
                <w:b w:val="0"/>
              </w:rPr>
              <w:t>During the interactive lab</w:t>
            </w:r>
            <w:r w:rsidR="00126AF4">
              <w:rPr>
                <w:rFonts w:ascii="Arial" w:hAnsi="Arial" w:cs="Arial"/>
                <w:b w:val="0"/>
              </w:rPr>
              <w:t>,</w:t>
            </w:r>
            <w:r w:rsidR="00984C15" w:rsidRPr="00023249">
              <w:rPr>
                <w:rFonts w:ascii="Arial" w:hAnsi="Arial" w:cs="Arial"/>
                <w:b w:val="0"/>
              </w:rPr>
              <w:t xml:space="preserve"> </w:t>
            </w:r>
            <w:r w:rsidR="00984C15">
              <w:rPr>
                <w:rFonts w:ascii="Arial" w:hAnsi="Arial" w:cs="Arial"/>
                <w:b w:val="0"/>
              </w:rPr>
              <w:t>students</w:t>
            </w:r>
            <w:r w:rsidR="00984C15" w:rsidRPr="00023249">
              <w:rPr>
                <w:rFonts w:ascii="Arial" w:hAnsi="Arial" w:cs="Arial"/>
                <w:b w:val="0"/>
              </w:rPr>
              <w:t xml:space="preserve"> will receive instruction and have opportunities to ask questions in real-time through the phone and chat window.</w:t>
            </w:r>
          </w:p>
          <w:p w14:paraId="494D2AF3" w14:textId="77777777" w:rsidR="001453A2" w:rsidRDefault="001453A2" w:rsidP="00BD091A">
            <w:pPr>
              <w:pStyle w:val="Heading5"/>
              <w:shd w:val="clear" w:color="auto" w:fill="FFFFFF"/>
              <w:spacing w:before="0" w:beforeAutospacing="0" w:after="150" w:afterAutospacing="0"/>
              <w:outlineLvl w:val="4"/>
              <w:rPr>
                <w:rFonts w:ascii="Arial" w:hAnsi="Arial" w:cs="Arial"/>
                <w:b w:val="0"/>
              </w:rPr>
            </w:pPr>
            <w:r w:rsidRPr="00DD619A">
              <w:rPr>
                <w:rFonts w:ascii="Arial" w:hAnsi="Arial" w:cs="Arial"/>
              </w:rPr>
              <w:t>Reporting Accounting Information “Live” Lab</w:t>
            </w:r>
            <w:r>
              <w:rPr>
                <w:rFonts w:ascii="Arial" w:hAnsi="Arial" w:cs="Arial"/>
                <w:b w:val="0"/>
              </w:rPr>
              <w:t xml:space="preserve"> </w:t>
            </w:r>
            <w:r w:rsidRPr="00DD619A">
              <w:rPr>
                <w:rFonts w:ascii="Arial" w:hAnsi="Arial" w:cs="Arial"/>
                <w:b w:val="0"/>
                <w:color w:val="333333"/>
                <w:sz w:val="18"/>
                <w:szCs w:val="18"/>
                <w:shd w:val="clear" w:color="auto" w:fill="FFFFFF"/>
              </w:rPr>
              <w:t>gives you an opportunity to learn more about reporting accounting information in a live setting with a University of Phoenix faculty member. You will see and work with the four standard financial statements: balance sheets, income statements, statements of cash flow, and statements of stockholder's equity.</w:t>
            </w:r>
          </w:p>
          <w:p w14:paraId="307581C6" w14:textId="77777777" w:rsidR="00C21EB5" w:rsidRPr="000A0814" w:rsidRDefault="0025767A" w:rsidP="00C513A4">
            <w:pPr>
              <w:rPr>
                <w:rFonts w:ascii="Arial" w:eastAsia="Times New Roman" w:hAnsi="Arial" w:cs="Arial"/>
                <w:b/>
                <w:sz w:val="20"/>
                <w:szCs w:val="20"/>
              </w:rPr>
            </w:pPr>
            <w:r w:rsidRPr="0025767A">
              <w:t>https://ecampus.phoenix.edu/secure/aapd/ao/live-labs/</w:t>
            </w:r>
          </w:p>
        </w:tc>
      </w:tr>
      <w:tr w:rsidR="00BD091A" w:rsidRPr="00C513A4" w14:paraId="79F90D2C" w14:textId="77777777" w:rsidTr="00B9498F">
        <w:tc>
          <w:tcPr>
            <w:tcW w:w="2088" w:type="dxa"/>
          </w:tcPr>
          <w:p w14:paraId="508D02C5" w14:textId="77777777" w:rsidR="00BD091A" w:rsidRPr="00C513A4" w:rsidRDefault="00BD091A" w:rsidP="00B6328E">
            <w:pPr>
              <w:rPr>
                <w:rFonts w:ascii="Arial" w:hAnsi="Arial" w:cs="Arial"/>
                <w:b/>
                <w:sz w:val="20"/>
                <w:szCs w:val="20"/>
              </w:rPr>
            </w:pPr>
          </w:p>
        </w:tc>
        <w:tc>
          <w:tcPr>
            <w:tcW w:w="11947" w:type="dxa"/>
          </w:tcPr>
          <w:p w14:paraId="4CB01E6D" w14:textId="77777777" w:rsidR="00BD091A" w:rsidRDefault="00BD091A" w:rsidP="00BD091A">
            <w:pPr>
              <w:pStyle w:val="Heading2"/>
              <w:shd w:val="clear" w:color="auto" w:fill="FFFFFF"/>
              <w:spacing w:before="0"/>
              <w:outlineLvl w:val="1"/>
              <w:rPr>
                <w:rStyle w:val="Strong"/>
                <w:rFonts w:ascii="Arial" w:hAnsi="Arial" w:cs="Arial"/>
                <w:b/>
                <w:bCs/>
                <w:color w:val="000000"/>
                <w:sz w:val="20"/>
                <w:szCs w:val="20"/>
              </w:rPr>
            </w:pPr>
          </w:p>
          <w:p w14:paraId="1B8C13CA" w14:textId="77777777" w:rsidR="00371203" w:rsidRDefault="00BD091A" w:rsidP="00BD091A">
            <w:pPr>
              <w:rPr>
                <w:rStyle w:val="Strong"/>
                <w:rFonts w:ascii="Arial" w:hAnsi="Arial" w:cs="Arial"/>
                <w:b w:val="0"/>
                <w:bCs w:val="0"/>
                <w:sz w:val="20"/>
                <w:szCs w:val="20"/>
              </w:rPr>
            </w:pPr>
            <w:r w:rsidRPr="00BD091A">
              <w:rPr>
                <w:rStyle w:val="Strong"/>
                <w:rFonts w:ascii="Arial" w:hAnsi="Arial" w:cs="Arial"/>
                <w:bCs w:val="0"/>
                <w:sz w:val="20"/>
                <w:szCs w:val="20"/>
              </w:rPr>
              <w:t>Student Workshop:</w:t>
            </w:r>
            <w:r w:rsidRPr="00BD091A">
              <w:rPr>
                <w:rStyle w:val="Strong"/>
                <w:rFonts w:ascii="Arial" w:hAnsi="Arial" w:cs="Arial"/>
                <w:b w:val="0"/>
                <w:bCs w:val="0"/>
                <w:sz w:val="20"/>
                <w:szCs w:val="20"/>
              </w:rPr>
              <w:t xml:space="preserve"> </w:t>
            </w:r>
          </w:p>
          <w:p w14:paraId="67DFFE34" w14:textId="77777777" w:rsidR="00371203" w:rsidRDefault="00371203" w:rsidP="00BD091A">
            <w:pPr>
              <w:rPr>
                <w:rStyle w:val="Strong"/>
                <w:rFonts w:ascii="Arial" w:hAnsi="Arial" w:cs="Arial"/>
                <w:b w:val="0"/>
                <w:bCs w:val="0"/>
                <w:sz w:val="20"/>
                <w:szCs w:val="20"/>
              </w:rPr>
            </w:pPr>
          </w:p>
          <w:p w14:paraId="1727F838" w14:textId="77777777" w:rsidR="00BD091A" w:rsidRPr="00BD091A" w:rsidRDefault="00BD091A" w:rsidP="00BD091A">
            <w:pPr>
              <w:rPr>
                <w:rFonts w:ascii="Arial" w:hAnsi="Arial" w:cs="Arial"/>
                <w:sz w:val="20"/>
                <w:szCs w:val="20"/>
              </w:rPr>
            </w:pPr>
            <w:r w:rsidRPr="00BD091A">
              <w:rPr>
                <w:rFonts w:ascii="Arial" w:hAnsi="Arial" w:cs="Arial"/>
                <w:b/>
                <w:sz w:val="20"/>
                <w:szCs w:val="20"/>
              </w:rPr>
              <w:t>Managing My Money</w:t>
            </w:r>
            <w:r w:rsidRPr="00BD091A">
              <w:rPr>
                <w:rFonts w:ascii="Arial" w:hAnsi="Arial" w:cs="Arial"/>
                <w:sz w:val="20"/>
                <w:szCs w:val="20"/>
              </w:rPr>
              <w:t xml:space="preserve"> </w:t>
            </w:r>
          </w:p>
          <w:p w14:paraId="736A4253" w14:textId="77777777" w:rsidR="00BD091A" w:rsidRPr="00BD091A" w:rsidRDefault="00BD091A" w:rsidP="00BD091A">
            <w:pPr>
              <w:rPr>
                <w:rFonts w:ascii="Arial" w:hAnsi="Arial" w:cs="Arial"/>
                <w:sz w:val="20"/>
                <w:szCs w:val="20"/>
              </w:rPr>
            </w:pPr>
            <w:r w:rsidRPr="00BD091A">
              <w:rPr>
                <w:rFonts w:ascii="Arial" w:hAnsi="Arial" w:cs="Arial"/>
                <w:sz w:val="20"/>
                <w:szCs w:val="20"/>
              </w:rPr>
              <w:t>This workshop introduces students to basic concepts in personal financial planning. The workshop focuses on the importance of financial goals, establishing emergency funds, understanding credit and debt, budgeting, and using effective resources for personal financial management. In addition, the workshop introduces students to iGrad, an online financial education system, and to additional personal finance resources.</w:t>
            </w:r>
          </w:p>
          <w:p w14:paraId="4E7F5D04" w14:textId="77777777" w:rsidR="00BD091A" w:rsidRPr="00BD091A" w:rsidRDefault="00BD091A" w:rsidP="00BD091A">
            <w:pPr>
              <w:shd w:val="clear" w:color="auto" w:fill="FFFFFF"/>
              <w:ind w:right="240"/>
              <w:rPr>
                <w:rFonts w:ascii="Arial" w:eastAsia="Times New Roman" w:hAnsi="Arial" w:cs="Arial"/>
                <w:sz w:val="20"/>
                <w:szCs w:val="20"/>
              </w:rPr>
            </w:pPr>
          </w:p>
          <w:p w14:paraId="07204DD4" w14:textId="77777777" w:rsidR="00BD091A" w:rsidRPr="00BD091A" w:rsidRDefault="00BD091A" w:rsidP="00BD091A">
            <w:pPr>
              <w:shd w:val="clear" w:color="auto" w:fill="FFFFFF"/>
              <w:ind w:right="240"/>
              <w:rPr>
                <w:rFonts w:ascii="Arial" w:eastAsia="Times New Roman" w:hAnsi="Arial" w:cs="Arial"/>
                <w:sz w:val="20"/>
                <w:szCs w:val="20"/>
              </w:rPr>
            </w:pPr>
            <w:r w:rsidRPr="00BD091A">
              <w:rPr>
                <w:rFonts w:ascii="Arial" w:eastAsia="Times New Roman" w:hAnsi="Arial" w:cs="Arial"/>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7D567CA7" w14:textId="77777777" w:rsidR="00BD091A" w:rsidRPr="000A0814" w:rsidRDefault="00BD091A" w:rsidP="000A0814">
            <w:pPr>
              <w:rPr>
                <w:rFonts w:ascii="Arial" w:eastAsia="Times New Roman" w:hAnsi="Arial" w:cs="Arial"/>
                <w:sz w:val="20"/>
                <w:szCs w:val="20"/>
              </w:rPr>
            </w:pPr>
          </w:p>
        </w:tc>
      </w:tr>
    </w:tbl>
    <w:p w14:paraId="5939E35B" w14:textId="77777777" w:rsidR="00357564" w:rsidRDefault="00357564">
      <w:r>
        <w:br w:type="page"/>
      </w:r>
    </w:p>
    <w:tbl>
      <w:tblPr>
        <w:tblStyle w:val="TableGrid"/>
        <w:tblW w:w="14035" w:type="dxa"/>
        <w:tblLayout w:type="fixed"/>
        <w:tblLook w:val="04A0" w:firstRow="1" w:lastRow="0" w:firstColumn="1" w:lastColumn="0" w:noHBand="0" w:noVBand="1"/>
      </w:tblPr>
      <w:tblGrid>
        <w:gridCol w:w="2088"/>
        <w:gridCol w:w="11947"/>
      </w:tblGrid>
      <w:tr w:rsidR="00C21EB5" w:rsidRPr="00C513A4" w14:paraId="66B2FF1C" w14:textId="77777777" w:rsidTr="00B9498F">
        <w:tc>
          <w:tcPr>
            <w:tcW w:w="2088" w:type="dxa"/>
          </w:tcPr>
          <w:p w14:paraId="627B5096" w14:textId="107AFC9E" w:rsidR="00C21EB5" w:rsidRPr="00C513A4" w:rsidRDefault="00C21EB5" w:rsidP="00BD091A">
            <w:pPr>
              <w:rPr>
                <w:rFonts w:ascii="Arial" w:hAnsi="Arial" w:cs="Arial"/>
                <w:sz w:val="20"/>
                <w:szCs w:val="20"/>
              </w:rPr>
            </w:pPr>
          </w:p>
          <w:bookmarkStart w:id="9" w:name="GrammarandMech"/>
          <w:p w14:paraId="2FCF7138" w14:textId="77777777" w:rsidR="00C21EB5" w:rsidRPr="00C513A4" w:rsidRDefault="007C68A9" w:rsidP="00BD091A">
            <w:pP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00C21EB5" w:rsidRPr="007C68A9">
              <w:rPr>
                <w:rStyle w:val="Hyperlink"/>
                <w:rFonts w:ascii="Arial" w:hAnsi="Arial" w:cs="Arial"/>
                <w:b/>
                <w:sz w:val="20"/>
                <w:szCs w:val="20"/>
              </w:rPr>
              <w:t>Grammar and Mechanics</w:t>
            </w:r>
            <w:bookmarkEnd w:id="9"/>
            <w:r>
              <w:rPr>
                <w:rFonts w:ascii="Arial" w:hAnsi="Arial" w:cs="Arial"/>
                <w:b/>
                <w:sz w:val="20"/>
                <w:szCs w:val="20"/>
              </w:rPr>
              <w:fldChar w:fldCharType="end"/>
            </w:r>
          </w:p>
        </w:tc>
        <w:tc>
          <w:tcPr>
            <w:tcW w:w="11947" w:type="dxa"/>
          </w:tcPr>
          <w:p w14:paraId="44374C4F" w14:textId="77777777" w:rsidR="00C21EB5" w:rsidRPr="00C513A4" w:rsidRDefault="00C21EB5" w:rsidP="00BD091A">
            <w:pPr>
              <w:rPr>
                <w:rFonts w:ascii="Arial" w:hAnsi="Arial" w:cs="Arial"/>
                <w:sz w:val="20"/>
                <w:szCs w:val="20"/>
              </w:rPr>
            </w:pPr>
          </w:p>
          <w:p w14:paraId="187739CF" w14:textId="77777777" w:rsidR="00C21EB5" w:rsidRPr="00C513A4" w:rsidRDefault="00C21EB5" w:rsidP="00BD091A">
            <w:pPr>
              <w:rPr>
                <w:rFonts w:ascii="Arial" w:hAnsi="Arial" w:cs="Arial"/>
                <w:sz w:val="20"/>
                <w:szCs w:val="20"/>
              </w:rPr>
            </w:pPr>
            <w:r w:rsidRPr="00C513A4">
              <w:rPr>
                <w:rFonts w:ascii="Arial" w:hAnsi="Arial" w:cs="Arial"/>
                <w:b/>
                <w:sz w:val="20"/>
                <w:szCs w:val="20"/>
              </w:rPr>
              <w:t>Grammar and Mechanics Tutorials:</w:t>
            </w:r>
            <w:r w:rsidRPr="00C513A4">
              <w:rPr>
                <w:rFonts w:ascii="Arial" w:hAnsi="Arial" w:cs="Arial"/>
                <w:sz w:val="20"/>
                <w:szCs w:val="20"/>
              </w:rPr>
              <w:t xml:space="preserve"> </w:t>
            </w:r>
            <w:hyperlink r:id="rId31" w:history="1">
              <w:r w:rsidRPr="00C513A4">
                <w:rPr>
                  <w:rStyle w:val="Hyperlink"/>
                  <w:rFonts w:ascii="Arial" w:hAnsi="Arial" w:cs="Arial"/>
                  <w:sz w:val="20"/>
                  <w:szCs w:val="20"/>
                </w:rPr>
                <w:t>https://ecampus.phoenix.edu/secure/aapd/grammar/grammarMechanics.asp</w:t>
              </w:r>
            </w:hyperlink>
          </w:p>
          <w:p w14:paraId="30F17C23" w14:textId="77777777" w:rsidR="00C21EB5" w:rsidRPr="00C513A4" w:rsidRDefault="00C21EB5" w:rsidP="00BD091A">
            <w:pPr>
              <w:rPr>
                <w:rFonts w:ascii="Arial" w:hAnsi="Arial" w:cs="Arial"/>
                <w:sz w:val="20"/>
                <w:szCs w:val="20"/>
              </w:rPr>
            </w:pPr>
          </w:p>
          <w:p w14:paraId="3B341E8F" w14:textId="77777777" w:rsidR="00C21EB5" w:rsidRPr="00C513A4" w:rsidRDefault="00C21EB5" w:rsidP="00BD091A">
            <w:pPr>
              <w:shd w:val="clear" w:color="auto" w:fill="FFFFFF"/>
              <w:rPr>
                <w:rFonts w:ascii="Arial" w:eastAsia="Times New Roman" w:hAnsi="Arial" w:cs="Arial"/>
                <w:sz w:val="20"/>
                <w:szCs w:val="20"/>
              </w:rPr>
            </w:pPr>
            <w:r w:rsidRPr="00C513A4">
              <w:rPr>
                <w:rFonts w:ascii="Arial" w:hAnsi="Arial" w:cs="Arial"/>
                <w:sz w:val="20"/>
                <w:szCs w:val="20"/>
              </w:rPr>
              <w:t xml:space="preserve">Specific topics: </w:t>
            </w:r>
            <w:hyperlink r:id="rId32" w:history="1">
              <w:r w:rsidRPr="00C513A4">
                <w:rPr>
                  <w:rFonts w:ascii="Arial" w:eastAsia="Times New Roman" w:hAnsi="Arial" w:cs="Arial"/>
                  <w:sz w:val="20"/>
                  <w:szCs w:val="20"/>
                </w:rPr>
                <w:t>Adjectives vs. Adverbs</w:t>
              </w:r>
            </w:hyperlink>
            <w:r w:rsidRPr="00C513A4">
              <w:rPr>
                <w:rFonts w:ascii="Arial" w:eastAsia="Times New Roman" w:hAnsi="Arial" w:cs="Arial"/>
                <w:sz w:val="20"/>
                <w:szCs w:val="20"/>
              </w:rPr>
              <w:t xml:space="preserve">, </w:t>
            </w:r>
            <w:hyperlink r:id="rId33" w:history="1">
              <w:r w:rsidRPr="00C513A4">
                <w:rPr>
                  <w:rFonts w:ascii="Arial" w:eastAsia="Times New Roman" w:hAnsi="Arial" w:cs="Arial"/>
                  <w:sz w:val="20"/>
                  <w:szCs w:val="20"/>
                </w:rPr>
                <w:t>Apostrophes</w:t>
              </w:r>
            </w:hyperlink>
            <w:r w:rsidRPr="00C513A4">
              <w:rPr>
                <w:rFonts w:ascii="Arial" w:eastAsia="Times New Roman" w:hAnsi="Arial" w:cs="Arial"/>
                <w:sz w:val="20"/>
                <w:szCs w:val="20"/>
              </w:rPr>
              <w:t xml:space="preserve">, </w:t>
            </w:r>
            <w:hyperlink r:id="rId34" w:history="1">
              <w:r w:rsidRPr="00C513A4">
                <w:rPr>
                  <w:rFonts w:ascii="Arial" w:eastAsia="Times New Roman" w:hAnsi="Arial" w:cs="Arial"/>
                  <w:sz w:val="20"/>
                  <w:szCs w:val="20"/>
                </w:rPr>
                <w:t>Be vs. Have</w:t>
              </w:r>
            </w:hyperlink>
            <w:r w:rsidRPr="00C513A4">
              <w:rPr>
                <w:rFonts w:ascii="Arial" w:eastAsia="Times New Roman" w:hAnsi="Arial" w:cs="Arial"/>
                <w:sz w:val="20"/>
                <w:szCs w:val="20"/>
              </w:rPr>
              <w:t xml:space="preserve">, </w:t>
            </w:r>
            <w:hyperlink r:id="rId35" w:history="1">
              <w:r w:rsidRPr="00C513A4">
                <w:rPr>
                  <w:rFonts w:ascii="Arial" w:eastAsia="Times New Roman" w:hAnsi="Arial" w:cs="Arial"/>
                  <w:sz w:val="20"/>
                  <w:szCs w:val="20"/>
                </w:rPr>
                <w:t>Brackets</w:t>
              </w:r>
            </w:hyperlink>
            <w:r w:rsidRPr="00C513A4">
              <w:rPr>
                <w:rFonts w:ascii="Arial" w:eastAsia="Times New Roman" w:hAnsi="Arial" w:cs="Arial"/>
                <w:sz w:val="20"/>
                <w:szCs w:val="20"/>
              </w:rPr>
              <w:t xml:space="preserve">, </w:t>
            </w:r>
            <w:hyperlink r:id="rId36" w:history="1">
              <w:r w:rsidRPr="00C513A4">
                <w:rPr>
                  <w:rFonts w:ascii="Arial" w:eastAsia="Times New Roman" w:hAnsi="Arial" w:cs="Arial"/>
                  <w:sz w:val="20"/>
                  <w:szCs w:val="20"/>
                </w:rPr>
                <w:t>Capitalization</w:t>
              </w:r>
            </w:hyperlink>
            <w:r w:rsidRPr="00C513A4">
              <w:rPr>
                <w:rFonts w:ascii="Arial" w:eastAsia="Times New Roman" w:hAnsi="Arial" w:cs="Arial"/>
                <w:sz w:val="20"/>
                <w:szCs w:val="20"/>
              </w:rPr>
              <w:t xml:space="preserve">, </w:t>
            </w:r>
            <w:hyperlink r:id="rId37" w:history="1">
              <w:r w:rsidRPr="00C513A4">
                <w:rPr>
                  <w:rFonts w:ascii="Arial" w:eastAsia="Times New Roman" w:hAnsi="Arial" w:cs="Arial"/>
                  <w:sz w:val="20"/>
                  <w:szCs w:val="20"/>
                </w:rPr>
                <w:t>Clauses</w:t>
              </w:r>
            </w:hyperlink>
            <w:r w:rsidRPr="00C513A4">
              <w:rPr>
                <w:rFonts w:ascii="Arial" w:eastAsia="Times New Roman" w:hAnsi="Arial" w:cs="Arial"/>
                <w:sz w:val="20"/>
                <w:szCs w:val="20"/>
              </w:rPr>
              <w:t xml:space="preserve">, </w:t>
            </w:r>
            <w:hyperlink r:id="rId38" w:history="1">
              <w:r w:rsidRPr="00C513A4">
                <w:rPr>
                  <w:rFonts w:ascii="Arial" w:eastAsia="Times New Roman" w:hAnsi="Arial" w:cs="Arial"/>
                  <w:sz w:val="20"/>
                  <w:szCs w:val="20"/>
                </w:rPr>
                <w:t>Colons</w:t>
              </w:r>
            </w:hyperlink>
            <w:r w:rsidRPr="00C513A4">
              <w:rPr>
                <w:rFonts w:ascii="Arial" w:eastAsia="Times New Roman" w:hAnsi="Arial" w:cs="Arial"/>
                <w:sz w:val="20"/>
                <w:szCs w:val="20"/>
              </w:rPr>
              <w:t xml:space="preserve">, </w:t>
            </w:r>
            <w:hyperlink r:id="rId39" w:history="1">
              <w:r w:rsidRPr="00C513A4">
                <w:rPr>
                  <w:rFonts w:ascii="Arial" w:eastAsia="Times New Roman" w:hAnsi="Arial" w:cs="Arial"/>
                  <w:sz w:val="20"/>
                  <w:szCs w:val="20"/>
                </w:rPr>
                <w:t>Conjunctions</w:t>
              </w:r>
            </w:hyperlink>
            <w:r w:rsidRPr="00C513A4">
              <w:rPr>
                <w:rFonts w:ascii="Arial" w:eastAsia="Times New Roman" w:hAnsi="Arial" w:cs="Arial"/>
                <w:sz w:val="20"/>
                <w:szCs w:val="20"/>
              </w:rPr>
              <w:t xml:space="preserve">, </w:t>
            </w:r>
            <w:hyperlink r:id="rId40" w:history="1">
              <w:r w:rsidRPr="00C513A4">
                <w:rPr>
                  <w:rFonts w:ascii="Arial" w:eastAsia="Times New Roman" w:hAnsi="Arial" w:cs="Arial"/>
                  <w:sz w:val="20"/>
                  <w:szCs w:val="20"/>
                </w:rPr>
                <w:t>Commas</w:t>
              </w:r>
            </w:hyperlink>
            <w:r w:rsidRPr="00C513A4">
              <w:rPr>
                <w:rFonts w:ascii="Arial" w:eastAsia="Times New Roman" w:hAnsi="Arial" w:cs="Arial"/>
                <w:sz w:val="20"/>
                <w:szCs w:val="20"/>
              </w:rPr>
              <w:t xml:space="preserve">, </w:t>
            </w:r>
            <w:hyperlink r:id="rId41" w:history="1">
              <w:r w:rsidRPr="00C513A4">
                <w:rPr>
                  <w:rFonts w:ascii="Arial" w:eastAsia="Times New Roman" w:hAnsi="Arial" w:cs="Arial"/>
                  <w:sz w:val="20"/>
                  <w:szCs w:val="20"/>
                </w:rPr>
                <w:t>Comma Splices</w:t>
              </w:r>
            </w:hyperlink>
            <w:r w:rsidRPr="00C513A4">
              <w:rPr>
                <w:rFonts w:ascii="Arial" w:eastAsia="Times New Roman" w:hAnsi="Arial" w:cs="Arial"/>
                <w:sz w:val="20"/>
                <w:szCs w:val="20"/>
              </w:rPr>
              <w:t xml:space="preserve">, </w:t>
            </w:r>
            <w:hyperlink r:id="rId42" w:history="1">
              <w:r w:rsidRPr="00C513A4">
                <w:rPr>
                  <w:rFonts w:ascii="Arial" w:eastAsia="Times New Roman" w:hAnsi="Arial" w:cs="Arial"/>
                  <w:sz w:val="20"/>
                  <w:szCs w:val="20"/>
                </w:rPr>
                <w:t>Commonly Confused Words</w:t>
              </w:r>
            </w:hyperlink>
            <w:r w:rsidRPr="00C513A4">
              <w:rPr>
                <w:rFonts w:ascii="Arial" w:eastAsia="Times New Roman" w:hAnsi="Arial" w:cs="Arial"/>
                <w:sz w:val="20"/>
                <w:szCs w:val="20"/>
              </w:rPr>
              <w:t xml:space="preserve">, </w:t>
            </w:r>
            <w:hyperlink r:id="rId43" w:history="1">
              <w:r w:rsidRPr="00C513A4">
                <w:rPr>
                  <w:rFonts w:ascii="Arial" w:eastAsia="Times New Roman" w:hAnsi="Arial" w:cs="Arial"/>
                  <w:sz w:val="20"/>
                  <w:szCs w:val="20"/>
                </w:rPr>
                <w:t>Comparative vs. Superlative</w:t>
              </w:r>
            </w:hyperlink>
            <w:r w:rsidRPr="00C513A4">
              <w:rPr>
                <w:rFonts w:ascii="Arial" w:eastAsia="Times New Roman" w:hAnsi="Arial" w:cs="Arial"/>
                <w:sz w:val="20"/>
                <w:szCs w:val="20"/>
              </w:rPr>
              <w:t xml:space="preserve">, </w:t>
            </w:r>
            <w:hyperlink r:id="rId44" w:history="1">
              <w:r w:rsidRPr="00C513A4">
                <w:rPr>
                  <w:rFonts w:ascii="Arial" w:eastAsia="Times New Roman" w:hAnsi="Arial" w:cs="Arial"/>
                  <w:sz w:val="20"/>
                  <w:szCs w:val="20"/>
                </w:rPr>
                <w:t>Dashes</w:t>
              </w:r>
            </w:hyperlink>
            <w:r w:rsidRPr="00C513A4">
              <w:rPr>
                <w:rFonts w:ascii="Arial" w:eastAsia="Times New Roman" w:hAnsi="Arial" w:cs="Arial"/>
                <w:sz w:val="20"/>
                <w:szCs w:val="20"/>
              </w:rPr>
              <w:t xml:space="preserve">, </w:t>
            </w:r>
            <w:hyperlink r:id="rId45" w:history="1">
              <w:r w:rsidRPr="00C513A4">
                <w:rPr>
                  <w:rFonts w:ascii="Arial" w:eastAsia="Times New Roman" w:hAnsi="Arial" w:cs="Arial"/>
                  <w:sz w:val="20"/>
                  <w:szCs w:val="20"/>
                </w:rPr>
                <w:t>Ellipsis Points</w:t>
              </w:r>
            </w:hyperlink>
            <w:r w:rsidRPr="00C513A4">
              <w:rPr>
                <w:rFonts w:ascii="Arial" w:eastAsia="Times New Roman" w:hAnsi="Arial" w:cs="Arial"/>
                <w:sz w:val="20"/>
                <w:szCs w:val="20"/>
              </w:rPr>
              <w:t xml:space="preserve">, </w:t>
            </w:r>
            <w:hyperlink r:id="rId46" w:history="1">
              <w:r w:rsidRPr="00C513A4">
                <w:rPr>
                  <w:rFonts w:ascii="Arial" w:eastAsia="Times New Roman" w:hAnsi="Arial" w:cs="Arial"/>
                  <w:sz w:val="20"/>
                  <w:szCs w:val="20"/>
                </w:rPr>
                <w:t>Fragments</w:t>
              </w:r>
            </w:hyperlink>
            <w:r w:rsidRPr="00C513A4">
              <w:rPr>
                <w:rFonts w:ascii="Arial" w:eastAsia="Times New Roman" w:hAnsi="Arial" w:cs="Arial"/>
                <w:sz w:val="20"/>
                <w:szCs w:val="20"/>
              </w:rPr>
              <w:t xml:space="preserve">, </w:t>
            </w:r>
            <w:hyperlink r:id="rId47" w:history="1">
              <w:r w:rsidRPr="00C513A4">
                <w:rPr>
                  <w:rFonts w:ascii="Arial" w:eastAsia="Times New Roman" w:hAnsi="Arial" w:cs="Arial"/>
                  <w:sz w:val="20"/>
                  <w:szCs w:val="20"/>
                </w:rPr>
                <w:t>Good vs. Well</w:t>
              </w:r>
            </w:hyperlink>
            <w:r w:rsidRPr="00C513A4">
              <w:rPr>
                <w:rFonts w:ascii="Arial" w:eastAsia="Times New Roman" w:hAnsi="Arial" w:cs="Arial"/>
                <w:sz w:val="20"/>
                <w:szCs w:val="20"/>
              </w:rPr>
              <w:t xml:space="preserve">, </w:t>
            </w:r>
            <w:hyperlink r:id="rId48" w:history="1">
              <w:r w:rsidRPr="00C513A4">
                <w:rPr>
                  <w:rFonts w:ascii="Arial" w:eastAsia="Times New Roman" w:hAnsi="Arial" w:cs="Arial"/>
                  <w:sz w:val="20"/>
                  <w:szCs w:val="20"/>
                </w:rPr>
                <w:t>Hyphens</w:t>
              </w:r>
            </w:hyperlink>
            <w:r w:rsidRPr="00C513A4">
              <w:rPr>
                <w:rFonts w:ascii="Arial" w:eastAsia="Times New Roman" w:hAnsi="Arial" w:cs="Arial"/>
                <w:sz w:val="20"/>
                <w:szCs w:val="20"/>
              </w:rPr>
              <w:t xml:space="preserve">, </w:t>
            </w:r>
            <w:hyperlink r:id="rId49" w:history="1">
              <w:r w:rsidRPr="00C513A4">
                <w:rPr>
                  <w:rFonts w:ascii="Arial" w:eastAsia="Times New Roman" w:hAnsi="Arial" w:cs="Arial"/>
                  <w:sz w:val="20"/>
                  <w:szCs w:val="20"/>
                </w:rPr>
                <w:t>Irregular Verbs</w:t>
              </w:r>
            </w:hyperlink>
            <w:r w:rsidRPr="00C513A4">
              <w:rPr>
                <w:rFonts w:ascii="Arial" w:eastAsia="Times New Roman" w:hAnsi="Arial" w:cs="Arial"/>
                <w:sz w:val="20"/>
                <w:szCs w:val="20"/>
              </w:rPr>
              <w:t xml:space="preserve">, </w:t>
            </w:r>
            <w:hyperlink r:id="rId50" w:history="1">
              <w:r w:rsidRPr="00C513A4">
                <w:rPr>
                  <w:rFonts w:ascii="Arial" w:eastAsia="Times New Roman" w:hAnsi="Arial" w:cs="Arial"/>
                  <w:sz w:val="20"/>
                  <w:szCs w:val="20"/>
                </w:rPr>
                <w:t>Modifiers</w:t>
              </w:r>
            </w:hyperlink>
            <w:r w:rsidRPr="00C513A4">
              <w:rPr>
                <w:rFonts w:ascii="Arial" w:eastAsia="Times New Roman" w:hAnsi="Arial" w:cs="Arial"/>
                <w:sz w:val="20"/>
                <w:szCs w:val="20"/>
              </w:rPr>
              <w:t xml:space="preserve">, </w:t>
            </w:r>
            <w:hyperlink r:id="rId51" w:history="1">
              <w:r w:rsidRPr="00C513A4">
                <w:rPr>
                  <w:rFonts w:ascii="Arial" w:eastAsia="Times New Roman" w:hAnsi="Arial" w:cs="Arial"/>
                  <w:sz w:val="20"/>
                  <w:szCs w:val="20"/>
                </w:rPr>
                <w:t>Number Usage</w:t>
              </w:r>
            </w:hyperlink>
            <w:r w:rsidRPr="00C513A4">
              <w:rPr>
                <w:rFonts w:ascii="Arial" w:eastAsia="Times New Roman" w:hAnsi="Arial" w:cs="Arial"/>
                <w:sz w:val="20"/>
                <w:szCs w:val="20"/>
              </w:rPr>
              <w:t xml:space="preserve">, </w:t>
            </w:r>
            <w:hyperlink r:id="rId52" w:history="1">
              <w:r w:rsidRPr="00C513A4">
                <w:rPr>
                  <w:rFonts w:ascii="Arial" w:eastAsia="Times New Roman" w:hAnsi="Arial" w:cs="Arial"/>
                  <w:sz w:val="20"/>
                  <w:szCs w:val="20"/>
                </w:rPr>
                <w:t>Parentheses</w:t>
              </w:r>
            </w:hyperlink>
            <w:r w:rsidRPr="00C513A4">
              <w:rPr>
                <w:rFonts w:ascii="Arial" w:eastAsia="Times New Roman" w:hAnsi="Arial" w:cs="Arial"/>
                <w:sz w:val="20"/>
                <w:szCs w:val="20"/>
              </w:rPr>
              <w:t xml:space="preserve">, </w:t>
            </w:r>
            <w:hyperlink r:id="rId53" w:history="1">
              <w:r w:rsidRPr="00C513A4">
                <w:rPr>
                  <w:rFonts w:ascii="Arial" w:eastAsia="Times New Roman" w:hAnsi="Arial" w:cs="Arial"/>
                  <w:sz w:val="20"/>
                  <w:szCs w:val="20"/>
                </w:rPr>
                <w:t>Pronouns</w:t>
              </w:r>
            </w:hyperlink>
            <w:r w:rsidRPr="00C513A4">
              <w:rPr>
                <w:rFonts w:ascii="Arial" w:eastAsia="Times New Roman" w:hAnsi="Arial" w:cs="Arial"/>
                <w:sz w:val="20"/>
                <w:szCs w:val="20"/>
              </w:rPr>
              <w:t xml:space="preserve">, </w:t>
            </w:r>
            <w:hyperlink r:id="rId54" w:history="1">
              <w:r w:rsidRPr="00C513A4">
                <w:rPr>
                  <w:rFonts w:ascii="Arial" w:eastAsia="Times New Roman" w:hAnsi="Arial" w:cs="Arial"/>
                  <w:sz w:val="20"/>
                  <w:szCs w:val="20"/>
                </w:rPr>
                <w:t>Pronoun-Antecedent Agreement</w:t>
              </w:r>
            </w:hyperlink>
            <w:r w:rsidRPr="00C513A4">
              <w:rPr>
                <w:rFonts w:ascii="Arial" w:eastAsia="Times New Roman" w:hAnsi="Arial" w:cs="Arial"/>
                <w:sz w:val="20"/>
                <w:szCs w:val="20"/>
              </w:rPr>
              <w:t xml:space="preserve">, </w:t>
            </w:r>
            <w:hyperlink r:id="rId55" w:history="1">
              <w:r w:rsidRPr="00C513A4">
                <w:rPr>
                  <w:rFonts w:ascii="Arial" w:eastAsia="Times New Roman" w:hAnsi="Arial" w:cs="Arial"/>
                  <w:sz w:val="20"/>
                  <w:szCs w:val="20"/>
                </w:rPr>
                <w:t>Quotation Marks</w:t>
              </w:r>
            </w:hyperlink>
            <w:r w:rsidRPr="00C513A4">
              <w:rPr>
                <w:rFonts w:ascii="Arial" w:eastAsia="Times New Roman" w:hAnsi="Arial" w:cs="Arial"/>
                <w:sz w:val="20"/>
                <w:szCs w:val="20"/>
              </w:rPr>
              <w:t xml:space="preserve">, </w:t>
            </w:r>
            <w:hyperlink r:id="rId56" w:history="1">
              <w:r w:rsidRPr="00C513A4">
                <w:rPr>
                  <w:rFonts w:ascii="Arial" w:eastAsia="Times New Roman" w:hAnsi="Arial" w:cs="Arial"/>
                  <w:sz w:val="20"/>
                  <w:szCs w:val="20"/>
                </w:rPr>
                <w:t>Run-on Sentences</w:t>
              </w:r>
            </w:hyperlink>
            <w:r w:rsidRPr="00C513A4">
              <w:rPr>
                <w:rFonts w:ascii="Arial" w:eastAsia="Times New Roman" w:hAnsi="Arial" w:cs="Arial"/>
                <w:sz w:val="20"/>
                <w:szCs w:val="20"/>
              </w:rPr>
              <w:t xml:space="preserve">, </w:t>
            </w:r>
            <w:hyperlink r:id="rId57" w:history="1">
              <w:r w:rsidRPr="00C513A4">
                <w:rPr>
                  <w:rFonts w:ascii="Arial" w:eastAsia="Times New Roman" w:hAnsi="Arial" w:cs="Arial"/>
                  <w:sz w:val="20"/>
                  <w:szCs w:val="20"/>
                </w:rPr>
                <w:t>Semicolons</w:t>
              </w:r>
            </w:hyperlink>
            <w:r w:rsidRPr="00C513A4">
              <w:rPr>
                <w:rFonts w:ascii="Arial" w:eastAsia="Times New Roman" w:hAnsi="Arial" w:cs="Arial"/>
                <w:sz w:val="20"/>
                <w:szCs w:val="20"/>
              </w:rPr>
              <w:t xml:space="preserve">, </w:t>
            </w:r>
            <w:hyperlink r:id="rId58" w:history="1">
              <w:r w:rsidRPr="00C513A4">
                <w:rPr>
                  <w:rFonts w:ascii="Arial" w:eastAsia="Times New Roman" w:hAnsi="Arial" w:cs="Arial"/>
                  <w:sz w:val="20"/>
                  <w:szCs w:val="20"/>
                </w:rPr>
                <w:t>Spelling</w:t>
              </w:r>
            </w:hyperlink>
            <w:r w:rsidRPr="00C513A4">
              <w:rPr>
                <w:rFonts w:ascii="Arial" w:eastAsia="Times New Roman" w:hAnsi="Arial" w:cs="Arial"/>
                <w:sz w:val="20"/>
                <w:szCs w:val="20"/>
              </w:rPr>
              <w:t xml:space="preserve">, </w:t>
            </w:r>
            <w:hyperlink r:id="rId59" w:history="1">
              <w:r w:rsidRPr="00C513A4">
                <w:rPr>
                  <w:rFonts w:ascii="Arial" w:eastAsia="Times New Roman" w:hAnsi="Arial" w:cs="Arial"/>
                  <w:sz w:val="20"/>
                  <w:szCs w:val="20"/>
                </w:rPr>
                <w:t>Spelling Demons</w:t>
              </w:r>
            </w:hyperlink>
            <w:r w:rsidRPr="00C513A4">
              <w:rPr>
                <w:rFonts w:ascii="Arial" w:eastAsia="Times New Roman" w:hAnsi="Arial" w:cs="Arial"/>
                <w:sz w:val="20"/>
                <w:szCs w:val="20"/>
              </w:rPr>
              <w:t xml:space="preserve">, </w:t>
            </w:r>
            <w:hyperlink r:id="rId60" w:history="1">
              <w:r w:rsidRPr="00C513A4">
                <w:rPr>
                  <w:rFonts w:ascii="Arial" w:eastAsia="Times New Roman" w:hAnsi="Arial" w:cs="Arial"/>
                  <w:sz w:val="20"/>
                  <w:szCs w:val="20"/>
                </w:rPr>
                <w:t>Subject-Verb Agreement</w:t>
              </w:r>
            </w:hyperlink>
            <w:r w:rsidRPr="00C513A4">
              <w:rPr>
                <w:rFonts w:ascii="Arial" w:eastAsia="Times New Roman" w:hAnsi="Arial" w:cs="Arial"/>
                <w:sz w:val="20"/>
                <w:szCs w:val="20"/>
              </w:rPr>
              <w:t xml:space="preserve">, </w:t>
            </w:r>
            <w:hyperlink r:id="rId61" w:history="1">
              <w:r w:rsidRPr="00C513A4">
                <w:rPr>
                  <w:rFonts w:ascii="Arial" w:eastAsia="Times New Roman" w:hAnsi="Arial" w:cs="Arial"/>
                  <w:sz w:val="20"/>
                  <w:szCs w:val="20"/>
                </w:rPr>
                <w:t>Vague Pronouns</w:t>
              </w:r>
            </w:hyperlink>
            <w:r w:rsidRPr="00C513A4">
              <w:rPr>
                <w:rFonts w:ascii="Arial" w:eastAsia="Times New Roman" w:hAnsi="Arial" w:cs="Arial"/>
                <w:sz w:val="20"/>
                <w:szCs w:val="20"/>
              </w:rPr>
              <w:t xml:space="preserve">, </w:t>
            </w:r>
            <w:hyperlink r:id="rId62" w:history="1">
              <w:r w:rsidRPr="00C513A4">
                <w:rPr>
                  <w:rFonts w:ascii="Arial" w:eastAsia="Times New Roman" w:hAnsi="Arial" w:cs="Arial"/>
                  <w:sz w:val="20"/>
                  <w:szCs w:val="20"/>
                </w:rPr>
                <w:t>Verbs</w:t>
              </w:r>
            </w:hyperlink>
            <w:r w:rsidRPr="00C513A4">
              <w:rPr>
                <w:rFonts w:ascii="Arial" w:eastAsia="Times New Roman" w:hAnsi="Arial" w:cs="Arial"/>
                <w:sz w:val="20"/>
                <w:szCs w:val="20"/>
              </w:rPr>
              <w:t xml:space="preserve">, </w:t>
            </w:r>
            <w:hyperlink r:id="rId63" w:history="1">
              <w:r w:rsidRPr="00C513A4">
                <w:rPr>
                  <w:rFonts w:ascii="Arial" w:eastAsia="Times New Roman" w:hAnsi="Arial" w:cs="Arial"/>
                  <w:sz w:val="20"/>
                  <w:szCs w:val="20"/>
                </w:rPr>
                <w:t>Who vs. Whom</w:t>
              </w:r>
            </w:hyperlink>
          </w:p>
          <w:p w14:paraId="5985379A" w14:textId="77777777" w:rsidR="00C21EB5" w:rsidRPr="00C513A4" w:rsidRDefault="00C21EB5" w:rsidP="00BD091A">
            <w:pPr>
              <w:rPr>
                <w:rFonts w:ascii="Arial" w:hAnsi="Arial" w:cs="Arial"/>
                <w:color w:val="000000"/>
                <w:sz w:val="20"/>
                <w:szCs w:val="20"/>
                <w:shd w:val="clear" w:color="auto" w:fill="FFFFFF"/>
              </w:rPr>
            </w:pPr>
          </w:p>
        </w:tc>
      </w:tr>
      <w:tr w:rsidR="00C21EB5" w:rsidRPr="00C513A4" w14:paraId="78D37ACF" w14:textId="77777777" w:rsidTr="00B9498F">
        <w:tc>
          <w:tcPr>
            <w:tcW w:w="2088" w:type="dxa"/>
          </w:tcPr>
          <w:p w14:paraId="7BF1D226" w14:textId="77777777" w:rsidR="00C21EB5" w:rsidRPr="00C513A4" w:rsidRDefault="00C21EB5" w:rsidP="00BD091A">
            <w:pPr>
              <w:rPr>
                <w:rFonts w:ascii="Arial" w:hAnsi="Arial" w:cs="Arial"/>
                <w:b/>
                <w:sz w:val="20"/>
                <w:szCs w:val="20"/>
              </w:rPr>
            </w:pPr>
          </w:p>
        </w:tc>
        <w:tc>
          <w:tcPr>
            <w:tcW w:w="11947" w:type="dxa"/>
          </w:tcPr>
          <w:p w14:paraId="0717FB1D" w14:textId="77777777" w:rsidR="00C21EB5" w:rsidRPr="00C513A4" w:rsidRDefault="00C21EB5" w:rsidP="00BD091A">
            <w:pPr>
              <w:rPr>
                <w:rFonts w:ascii="Arial" w:hAnsi="Arial" w:cs="Arial"/>
                <w:sz w:val="20"/>
                <w:szCs w:val="20"/>
              </w:rPr>
            </w:pPr>
          </w:p>
          <w:p w14:paraId="3E092C07" w14:textId="77777777" w:rsidR="00C21EB5" w:rsidRPr="00C513A4" w:rsidRDefault="00C21EB5" w:rsidP="00BD091A">
            <w:pPr>
              <w:rPr>
                <w:rFonts w:ascii="Arial" w:hAnsi="Arial" w:cs="Arial"/>
                <w:sz w:val="20"/>
                <w:szCs w:val="20"/>
              </w:rPr>
            </w:pPr>
            <w:r w:rsidRPr="00C513A4">
              <w:rPr>
                <w:rFonts w:ascii="Arial" w:hAnsi="Arial" w:cs="Arial"/>
                <w:b/>
                <w:sz w:val="20"/>
                <w:szCs w:val="20"/>
              </w:rPr>
              <w:t xml:space="preserve">Writing Style Tutorials: </w:t>
            </w:r>
            <w:hyperlink r:id="rId64" w:history="1">
              <w:r w:rsidRPr="00C513A4">
                <w:rPr>
                  <w:rStyle w:val="Hyperlink"/>
                  <w:rFonts w:ascii="Arial" w:hAnsi="Arial" w:cs="Arial"/>
                  <w:sz w:val="20"/>
                  <w:szCs w:val="20"/>
                </w:rPr>
                <w:t>https://ecampus.phoenix.edu/secure/aapd/grammar/writingStyle.asp</w:t>
              </w:r>
            </w:hyperlink>
          </w:p>
          <w:p w14:paraId="00EACDA2" w14:textId="77777777" w:rsidR="00C21EB5" w:rsidRPr="00C513A4" w:rsidRDefault="00C21EB5" w:rsidP="00BD091A">
            <w:pPr>
              <w:rPr>
                <w:rFonts w:ascii="Arial" w:hAnsi="Arial" w:cs="Arial"/>
                <w:sz w:val="20"/>
                <w:szCs w:val="20"/>
              </w:rPr>
            </w:pPr>
          </w:p>
          <w:p w14:paraId="4ADF5F19" w14:textId="77777777" w:rsidR="00C21EB5" w:rsidRPr="00C513A4" w:rsidRDefault="00C21EB5" w:rsidP="00BD091A">
            <w:pPr>
              <w:rPr>
                <w:rFonts w:ascii="Arial" w:eastAsia="Times New Roman" w:hAnsi="Arial" w:cs="Arial"/>
                <w:color w:val="000000"/>
                <w:sz w:val="20"/>
                <w:szCs w:val="20"/>
              </w:rPr>
            </w:pPr>
            <w:r w:rsidRPr="00C513A4">
              <w:rPr>
                <w:rFonts w:ascii="Arial" w:hAnsi="Arial" w:cs="Arial"/>
                <w:sz w:val="20"/>
                <w:szCs w:val="20"/>
              </w:rPr>
              <w:t xml:space="preserve">Specific topics: </w:t>
            </w:r>
            <w:hyperlink r:id="rId65" w:history="1">
              <w:r w:rsidRPr="00C513A4">
                <w:rPr>
                  <w:rFonts w:ascii="Arial" w:eastAsia="Times New Roman" w:hAnsi="Arial" w:cs="Arial"/>
                  <w:sz w:val="20"/>
                  <w:szCs w:val="20"/>
                </w:rPr>
                <w:t>Active and Passive Voice</w:t>
              </w:r>
            </w:hyperlink>
            <w:r w:rsidRPr="00C513A4">
              <w:rPr>
                <w:rFonts w:ascii="Arial" w:eastAsia="Times New Roman" w:hAnsi="Arial" w:cs="Arial"/>
                <w:sz w:val="20"/>
                <w:szCs w:val="20"/>
              </w:rPr>
              <w:t xml:space="preserve">, </w:t>
            </w:r>
            <w:hyperlink r:id="rId66" w:history="1">
              <w:r w:rsidRPr="00C513A4">
                <w:rPr>
                  <w:rFonts w:ascii="Arial" w:eastAsia="Times New Roman" w:hAnsi="Arial" w:cs="Arial"/>
                  <w:sz w:val="20"/>
                  <w:szCs w:val="20"/>
                </w:rPr>
                <w:t>Awkward Language</w:t>
              </w:r>
            </w:hyperlink>
            <w:r w:rsidRPr="00C513A4">
              <w:rPr>
                <w:rFonts w:ascii="Arial" w:eastAsia="Times New Roman" w:hAnsi="Arial" w:cs="Arial"/>
                <w:sz w:val="20"/>
                <w:szCs w:val="20"/>
              </w:rPr>
              <w:t xml:space="preserve">, </w:t>
            </w:r>
            <w:hyperlink r:id="rId67" w:history="1">
              <w:r w:rsidRPr="00C513A4">
                <w:rPr>
                  <w:rFonts w:ascii="Arial" w:eastAsia="Times New Roman" w:hAnsi="Arial" w:cs="Arial"/>
                  <w:sz w:val="20"/>
                  <w:szCs w:val="20"/>
                </w:rPr>
                <w:t>Bias-Free Language</w:t>
              </w:r>
            </w:hyperlink>
            <w:r w:rsidRPr="00C513A4">
              <w:rPr>
                <w:rFonts w:ascii="Arial" w:eastAsia="Times New Roman" w:hAnsi="Arial" w:cs="Arial"/>
                <w:sz w:val="20"/>
                <w:szCs w:val="20"/>
              </w:rPr>
              <w:t xml:space="preserve">, </w:t>
            </w:r>
            <w:hyperlink r:id="rId68" w:history="1">
              <w:r w:rsidRPr="00C513A4">
                <w:rPr>
                  <w:rFonts w:ascii="Arial" w:eastAsia="Times New Roman" w:hAnsi="Arial" w:cs="Arial"/>
                  <w:sz w:val="20"/>
                  <w:szCs w:val="20"/>
                </w:rPr>
                <w:t>Clarity</w:t>
              </w:r>
            </w:hyperlink>
            <w:r w:rsidRPr="00C513A4">
              <w:rPr>
                <w:rFonts w:ascii="Arial" w:eastAsia="Times New Roman" w:hAnsi="Arial" w:cs="Arial"/>
                <w:sz w:val="20"/>
                <w:szCs w:val="20"/>
              </w:rPr>
              <w:t xml:space="preserve">, </w:t>
            </w:r>
            <w:hyperlink r:id="rId69" w:history="1">
              <w:r w:rsidRPr="00C513A4">
                <w:rPr>
                  <w:rFonts w:ascii="Arial" w:eastAsia="Times New Roman" w:hAnsi="Arial" w:cs="Arial"/>
                  <w:sz w:val="20"/>
                  <w:szCs w:val="20"/>
                </w:rPr>
                <w:t>Clichés, Jargon, and Colloquialisms</w:t>
              </w:r>
            </w:hyperlink>
            <w:r w:rsidRPr="00C513A4">
              <w:rPr>
                <w:rFonts w:ascii="Arial" w:eastAsia="Times New Roman" w:hAnsi="Arial" w:cs="Arial"/>
                <w:sz w:val="20"/>
                <w:szCs w:val="20"/>
              </w:rPr>
              <w:t xml:space="preserve">, </w:t>
            </w:r>
            <w:hyperlink r:id="rId70" w:history="1">
              <w:r w:rsidRPr="00C513A4">
                <w:rPr>
                  <w:rFonts w:ascii="Arial" w:eastAsia="Times New Roman" w:hAnsi="Arial" w:cs="Arial"/>
                  <w:sz w:val="20"/>
                  <w:szCs w:val="20"/>
                </w:rPr>
                <w:t>Conjunctions</w:t>
              </w:r>
            </w:hyperlink>
            <w:r w:rsidRPr="00C513A4">
              <w:rPr>
                <w:rFonts w:ascii="Arial" w:eastAsia="Times New Roman" w:hAnsi="Arial" w:cs="Arial"/>
                <w:sz w:val="20"/>
                <w:szCs w:val="20"/>
              </w:rPr>
              <w:t xml:space="preserve">,   </w:t>
            </w:r>
            <w:hyperlink r:id="rId71" w:history="1">
              <w:r w:rsidRPr="00C513A4">
                <w:rPr>
                  <w:rFonts w:ascii="Arial" w:eastAsia="Times New Roman" w:hAnsi="Arial" w:cs="Arial"/>
                  <w:sz w:val="20"/>
                  <w:szCs w:val="20"/>
                </w:rPr>
                <w:t>Introductory Phrases</w:t>
              </w:r>
            </w:hyperlink>
            <w:r w:rsidRPr="00C513A4">
              <w:rPr>
                <w:rFonts w:ascii="Arial" w:eastAsia="Times New Roman" w:hAnsi="Arial" w:cs="Arial"/>
                <w:sz w:val="20"/>
                <w:szCs w:val="20"/>
              </w:rPr>
              <w:t xml:space="preserve">,  </w:t>
            </w:r>
            <w:hyperlink r:id="rId72" w:history="1">
              <w:r w:rsidRPr="00C513A4">
                <w:rPr>
                  <w:rFonts w:ascii="Arial" w:eastAsia="Times New Roman" w:hAnsi="Arial" w:cs="Arial"/>
                  <w:sz w:val="20"/>
                  <w:szCs w:val="20"/>
                </w:rPr>
                <w:t>Logical Fallacies</w:t>
              </w:r>
            </w:hyperlink>
            <w:r w:rsidRPr="00C513A4">
              <w:rPr>
                <w:rFonts w:ascii="Arial" w:eastAsia="Times New Roman" w:hAnsi="Arial" w:cs="Arial"/>
                <w:sz w:val="20"/>
                <w:szCs w:val="20"/>
              </w:rPr>
              <w:t xml:space="preserve">, </w:t>
            </w:r>
            <w:hyperlink r:id="rId73" w:history="1">
              <w:r w:rsidRPr="00C513A4">
                <w:rPr>
                  <w:rFonts w:ascii="Arial" w:eastAsia="Times New Roman" w:hAnsi="Arial" w:cs="Arial"/>
                  <w:sz w:val="20"/>
                  <w:szCs w:val="20"/>
                </w:rPr>
                <w:t>Metaphor</w:t>
              </w:r>
            </w:hyperlink>
            <w:r w:rsidRPr="00C513A4">
              <w:rPr>
                <w:rFonts w:ascii="Arial" w:eastAsia="Times New Roman" w:hAnsi="Arial" w:cs="Arial"/>
                <w:sz w:val="20"/>
                <w:szCs w:val="20"/>
              </w:rPr>
              <w:t xml:space="preserve">, </w:t>
            </w:r>
            <w:hyperlink r:id="rId74" w:history="1">
              <w:r w:rsidRPr="00C513A4">
                <w:rPr>
                  <w:rFonts w:ascii="Arial" w:eastAsia="Times New Roman" w:hAnsi="Arial" w:cs="Arial"/>
                  <w:sz w:val="20"/>
                  <w:szCs w:val="20"/>
                </w:rPr>
                <w:t>Mood</w:t>
              </w:r>
            </w:hyperlink>
            <w:r w:rsidRPr="00C513A4">
              <w:rPr>
                <w:rFonts w:ascii="Arial" w:eastAsia="Times New Roman" w:hAnsi="Arial" w:cs="Arial"/>
                <w:sz w:val="20"/>
                <w:szCs w:val="20"/>
              </w:rPr>
              <w:t xml:space="preserve">, </w:t>
            </w:r>
            <w:hyperlink r:id="rId75" w:history="1">
              <w:r w:rsidRPr="00C513A4">
                <w:rPr>
                  <w:rFonts w:ascii="Arial" w:eastAsia="Times New Roman" w:hAnsi="Arial" w:cs="Arial"/>
                  <w:sz w:val="20"/>
                  <w:szCs w:val="20"/>
                </w:rPr>
                <w:t>Netiquette</w:t>
              </w:r>
            </w:hyperlink>
            <w:r w:rsidRPr="00C513A4">
              <w:rPr>
                <w:rFonts w:ascii="Arial" w:eastAsia="Times New Roman" w:hAnsi="Arial" w:cs="Arial"/>
                <w:sz w:val="20"/>
                <w:szCs w:val="20"/>
              </w:rPr>
              <w:t xml:space="preserve">, </w:t>
            </w:r>
            <w:hyperlink r:id="rId76" w:history="1">
              <w:r w:rsidRPr="00C513A4">
                <w:rPr>
                  <w:rFonts w:ascii="Arial" w:eastAsia="Times New Roman" w:hAnsi="Arial" w:cs="Arial"/>
                  <w:sz w:val="20"/>
                  <w:szCs w:val="20"/>
                </w:rPr>
                <w:t>Parallelism</w:t>
              </w:r>
            </w:hyperlink>
            <w:r w:rsidRPr="00C513A4">
              <w:rPr>
                <w:rFonts w:ascii="Arial" w:eastAsia="Times New Roman" w:hAnsi="Arial" w:cs="Arial"/>
                <w:sz w:val="20"/>
                <w:szCs w:val="20"/>
              </w:rPr>
              <w:t xml:space="preserve">, </w:t>
            </w:r>
            <w:hyperlink r:id="rId77" w:history="1">
              <w:r w:rsidRPr="00C513A4">
                <w:rPr>
                  <w:rFonts w:ascii="Arial" w:eastAsia="Times New Roman" w:hAnsi="Arial" w:cs="Arial"/>
                  <w:sz w:val="20"/>
                  <w:szCs w:val="20"/>
                </w:rPr>
                <w:t>Point of View</w:t>
              </w:r>
            </w:hyperlink>
            <w:r w:rsidRPr="00C513A4">
              <w:rPr>
                <w:rFonts w:ascii="Arial" w:eastAsia="Times New Roman" w:hAnsi="Arial" w:cs="Arial"/>
                <w:sz w:val="20"/>
                <w:szCs w:val="20"/>
              </w:rPr>
              <w:t xml:space="preserve">, </w:t>
            </w:r>
            <w:hyperlink r:id="rId78" w:history="1">
              <w:r w:rsidRPr="00C513A4">
                <w:rPr>
                  <w:rFonts w:ascii="Arial" w:eastAsia="Times New Roman" w:hAnsi="Arial" w:cs="Arial"/>
                  <w:sz w:val="20"/>
                  <w:szCs w:val="20"/>
                </w:rPr>
                <w:t>Redundancy</w:t>
              </w:r>
            </w:hyperlink>
            <w:r w:rsidRPr="00C513A4">
              <w:rPr>
                <w:rFonts w:ascii="Arial" w:eastAsia="Times New Roman" w:hAnsi="Arial" w:cs="Arial"/>
                <w:sz w:val="20"/>
                <w:szCs w:val="20"/>
              </w:rPr>
              <w:t xml:space="preserve">, </w:t>
            </w:r>
            <w:hyperlink r:id="rId79" w:history="1">
              <w:r w:rsidRPr="00C513A4">
                <w:rPr>
                  <w:rFonts w:ascii="Arial" w:eastAsia="Times New Roman" w:hAnsi="Arial" w:cs="Arial"/>
                  <w:sz w:val="20"/>
                  <w:szCs w:val="20"/>
                </w:rPr>
                <w:t>Sentence Variety</w:t>
              </w:r>
            </w:hyperlink>
            <w:r w:rsidRPr="00C513A4">
              <w:rPr>
                <w:rFonts w:ascii="Arial" w:eastAsia="Times New Roman" w:hAnsi="Arial" w:cs="Arial"/>
                <w:sz w:val="20"/>
                <w:szCs w:val="20"/>
              </w:rPr>
              <w:t xml:space="preserve">, </w:t>
            </w:r>
            <w:hyperlink r:id="rId80" w:history="1">
              <w:r w:rsidRPr="00C513A4">
                <w:rPr>
                  <w:rFonts w:ascii="Arial" w:eastAsia="Times New Roman" w:hAnsi="Arial" w:cs="Arial"/>
                  <w:sz w:val="20"/>
                  <w:szCs w:val="20"/>
                </w:rPr>
                <w:t>Simile</w:t>
              </w:r>
            </w:hyperlink>
            <w:r w:rsidRPr="00C513A4">
              <w:rPr>
                <w:rFonts w:ascii="Arial" w:eastAsia="Times New Roman" w:hAnsi="Arial" w:cs="Arial"/>
                <w:sz w:val="20"/>
                <w:szCs w:val="20"/>
              </w:rPr>
              <w:t xml:space="preserve">, </w:t>
            </w:r>
            <w:hyperlink r:id="rId81" w:history="1">
              <w:r w:rsidRPr="00C513A4">
                <w:rPr>
                  <w:rFonts w:ascii="Arial" w:eastAsia="Times New Roman" w:hAnsi="Arial" w:cs="Arial"/>
                  <w:sz w:val="20"/>
                  <w:szCs w:val="20"/>
                </w:rPr>
                <w:t>Thesis</w:t>
              </w:r>
            </w:hyperlink>
            <w:r w:rsidRPr="00C513A4">
              <w:rPr>
                <w:rFonts w:ascii="Arial" w:eastAsia="Times New Roman" w:hAnsi="Arial" w:cs="Arial"/>
                <w:sz w:val="20"/>
                <w:szCs w:val="20"/>
              </w:rPr>
              <w:t xml:space="preserve">, </w:t>
            </w:r>
            <w:hyperlink r:id="rId82" w:history="1">
              <w:r w:rsidRPr="00C513A4">
                <w:rPr>
                  <w:rFonts w:ascii="Arial" w:eastAsia="Times New Roman" w:hAnsi="Arial" w:cs="Arial"/>
                  <w:sz w:val="20"/>
                  <w:szCs w:val="20"/>
                </w:rPr>
                <w:t>Topic Sentence</w:t>
              </w:r>
            </w:hyperlink>
            <w:r w:rsidRPr="00C513A4">
              <w:rPr>
                <w:rFonts w:ascii="Arial" w:eastAsia="Times New Roman" w:hAnsi="Arial" w:cs="Arial"/>
                <w:sz w:val="20"/>
                <w:szCs w:val="20"/>
              </w:rPr>
              <w:t xml:space="preserve">, </w:t>
            </w:r>
            <w:hyperlink r:id="rId83" w:history="1">
              <w:r w:rsidRPr="00C513A4">
                <w:rPr>
                  <w:rFonts w:ascii="Arial" w:eastAsia="Times New Roman" w:hAnsi="Arial" w:cs="Arial"/>
                  <w:sz w:val="20"/>
                  <w:szCs w:val="20"/>
                </w:rPr>
                <w:t>Transitions</w:t>
              </w:r>
            </w:hyperlink>
            <w:r w:rsidRPr="00C513A4">
              <w:rPr>
                <w:rFonts w:ascii="Arial" w:eastAsia="Times New Roman" w:hAnsi="Arial" w:cs="Arial"/>
                <w:sz w:val="20"/>
                <w:szCs w:val="20"/>
              </w:rPr>
              <w:t xml:space="preserve">, </w:t>
            </w:r>
            <w:hyperlink r:id="rId84" w:history="1">
              <w:r w:rsidRPr="00C513A4">
                <w:rPr>
                  <w:rFonts w:ascii="Arial" w:eastAsia="Times New Roman" w:hAnsi="Arial" w:cs="Arial"/>
                  <w:sz w:val="20"/>
                  <w:szCs w:val="20"/>
                </w:rPr>
                <w:t>Using Concise Language</w:t>
              </w:r>
            </w:hyperlink>
            <w:r w:rsidRPr="00C513A4">
              <w:rPr>
                <w:rFonts w:ascii="Arial" w:eastAsia="Times New Roman" w:hAnsi="Arial" w:cs="Arial"/>
                <w:sz w:val="20"/>
                <w:szCs w:val="20"/>
              </w:rPr>
              <w:t xml:space="preserve">, </w:t>
            </w:r>
            <w:hyperlink r:id="rId85" w:history="1">
              <w:r w:rsidRPr="00C513A4">
                <w:rPr>
                  <w:rFonts w:ascii="Arial" w:eastAsia="Times New Roman" w:hAnsi="Arial" w:cs="Arial"/>
                  <w:sz w:val="20"/>
                  <w:szCs w:val="20"/>
                </w:rPr>
                <w:t>Writing Checklists</w:t>
              </w:r>
            </w:hyperlink>
          </w:p>
          <w:p w14:paraId="7650121B" w14:textId="77777777" w:rsidR="00C21EB5" w:rsidRPr="00C513A4" w:rsidRDefault="00C21EB5" w:rsidP="00BD091A">
            <w:pPr>
              <w:rPr>
                <w:rFonts w:ascii="Arial" w:hAnsi="Arial" w:cs="Arial"/>
                <w:sz w:val="20"/>
                <w:szCs w:val="20"/>
              </w:rPr>
            </w:pPr>
          </w:p>
        </w:tc>
      </w:tr>
      <w:tr w:rsidR="008E3668" w:rsidRPr="00C513A4" w14:paraId="2EBD7AF3" w14:textId="77777777" w:rsidTr="00B9498F">
        <w:tc>
          <w:tcPr>
            <w:tcW w:w="2088" w:type="dxa"/>
          </w:tcPr>
          <w:p w14:paraId="641B51B5" w14:textId="77777777" w:rsidR="008E3668" w:rsidRPr="00C513A4" w:rsidRDefault="008E3668" w:rsidP="00E230DC">
            <w:pPr>
              <w:rPr>
                <w:rFonts w:ascii="Arial" w:hAnsi="Arial" w:cs="Arial"/>
                <w:b/>
                <w:sz w:val="20"/>
                <w:szCs w:val="20"/>
              </w:rPr>
            </w:pPr>
          </w:p>
        </w:tc>
        <w:tc>
          <w:tcPr>
            <w:tcW w:w="11947" w:type="dxa"/>
          </w:tcPr>
          <w:p w14:paraId="071A65FF" w14:textId="77777777" w:rsidR="008E3668" w:rsidRDefault="008E3668" w:rsidP="008E3668">
            <w:pPr>
              <w:rPr>
                <w:rFonts w:ascii="Arial" w:eastAsia="Times New Roman" w:hAnsi="Arial" w:cs="Arial"/>
                <w:b/>
                <w:sz w:val="20"/>
                <w:szCs w:val="20"/>
              </w:rPr>
            </w:pPr>
          </w:p>
          <w:p w14:paraId="1AC7A7EE" w14:textId="77777777" w:rsidR="008E3668" w:rsidRDefault="008E3668" w:rsidP="008E3668">
            <w:pPr>
              <w:rPr>
                <w:rFonts w:ascii="Arial" w:eastAsia="Times New Roman" w:hAnsi="Arial" w:cs="Arial"/>
                <w:sz w:val="20"/>
                <w:szCs w:val="20"/>
              </w:rPr>
            </w:pPr>
            <w:r w:rsidRPr="008E3668">
              <w:rPr>
                <w:rFonts w:ascii="Arial" w:eastAsia="Times New Roman" w:hAnsi="Arial" w:cs="Arial"/>
                <w:b/>
                <w:sz w:val="20"/>
                <w:szCs w:val="20"/>
              </w:rPr>
              <w:t>Grammar Girl:</w:t>
            </w:r>
            <w:r w:rsidRPr="008E3668">
              <w:rPr>
                <w:rFonts w:ascii="Arial" w:eastAsia="Times New Roman" w:hAnsi="Arial" w:cs="Arial"/>
                <w:sz w:val="20"/>
                <w:szCs w:val="20"/>
              </w:rPr>
              <w:t xml:space="preserve"> a</w:t>
            </w:r>
            <w:r>
              <w:rPr>
                <w:rFonts w:ascii="Arial" w:eastAsia="Times New Roman" w:hAnsi="Arial" w:cs="Arial"/>
                <w:b/>
                <w:sz w:val="20"/>
                <w:szCs w:val="20"/>
              </w:rPr>
              <w:t xml:space="preserve"> </w:t>
            </w:r>
            <w:r w:rsidRPr="008E3668">
              <w:rPr>
                <w:rFonts w:ascii="Arial" w:hAnsi="Arial" w:cs="Arial"/>
                <w:sz w:val="20"/>
                <w:szCs w:val="20"/>
                <w:shd w:val="clear" w:color="auto" w:fill="FFFFFF"/>
              </w:rPr>
              <w:t xml:space="preserve">friendly guide to the world of grammar, punctuation, usage, and fun developments in the English language. </w:t>
            </w:r>
            <w:hyperlink r:id="rId86" w:history="1">
              <w:r w:rsidRPr="001D59A9">
                <w:rPr>
                  <w:rStyle w:val="Hyperlink"/>
                  <w:rFonts w:ascii="Arial" w:eastAsia="Times New Roman" w:hAnsi="Arial" w:cs="Arial"/>
                  <w:sz w:val="20"/>
                  <w:szCs w:val="20"/>
                </w:rPr>
                <w:t>http://www.quickanddirtytips.com/grammar-girl</w:t>
              </w:r>
            </w:hyperlink>
          </w:p>
          <w:p w14:paraId="78820317" w14:textId="77777777" w:rsidR="008E3668" w:rsidRPr="00C513A4" w:rsidRDefault="008E3668" w:rsidP="00E230DC">
            <w:pPr>
              <w:rPr>
                <w:rFonts w:ascii="Arial" w:hAnsi="Arial" w:cs="Arial"/>
                <w:color w:val="000000"/>
                <w:sz w:val="20"/>
                <w:szCs w:val="20"/>
                <w:shd w:val="clear" w:color="auto" w:fill="FFFFFF"/>
              </w:rPr>
            </w:pPr>
          </w:p>
        </w:tc>
      </w:tr>
      <w:tr w:rsidR="00D47FAE" w:rsidRPr="00C513A4" w14:paraId="7C265BA2" w14:textId="77777777" w:rsidTr="00B9498F">
        <w:tc>
          <w:tcPr>
            <w:tcW w:w="2088" w:type="dxa"/>
          </w:tcPr>
          <w:p w14:paraId="36227DD7" w14:textId="77777777" w:rsidR="00D47FAE" w:rsidRPr="00C513A4" w:rsidRDefault="00D47FAE" w:rsidP="00E230DC">
            <w:pPr>
              <w:rPr>
                <w:rFonts w:ascii="Arial" w:hAnsi="Arial" w:cs="Arial"/>
                <w:b/>
                <w:sz w:val="20"/>
                <w:szCs w:val="20"/>
              </w:rPr>
            </w:pPr>
          </w:p>
        </w:tc>
        <w:tc>
          <w:tcPr>
            <w:tcW w:w="11947" w:type="dxa"/>
          </w:tcPr>
          <w:p w14:paraId="64427878" w14:textId="77777777" w:rsidR="00D47FAE" w:rsidRPr="00C513A4" w:rsidRDefault="00D47FAE" w:rsidP="00E230DC">
            <w:pPr>
              <w:rPr>
                <w:rFonts w:ascii="Arial" w:hAnsi="Arial" w:cs="Arial"/>
                <w:color w:val="000000"/>
                <w:sz w:val="20"/>
                <w:szCs w:val="20"/>
                <w:shd w:val="clear" w:color="auto" w:fill="FFFFFF"/>
              </w:rPr>
            </w:pPr>
          </w:p>
          <w:p w14:paraId="17C9DDDD" w14:textId="77777777" w:rsidR="009623AB" w:rsidRDefault="00D47FAE" w:rsidP="00E230DC">
            <w:pPr>
              <w:rPr>
                <w:ins w:id="10" w:author="Kari VorderLandwehr" w:date="2015-07-01T12:56:00Z"/>
                <w:rFonts w:ascii="Arial" w:hAnsi="Arial" w:cs="Arial"/>
                <w:color w:val="000000"/>
                <w:sz w:val="20"/>
                <w:szCs w:val="20"/>
                <w:shd w:val="clear" w:color="auto" w:fill="FFFFFF"/>
              </w:rPr>
            </w:pPr>
            <w:r w:rsidRPr="00C513A4">
              <w:rPr>
                <w:rFonts w:ascii="Arial" w:hAnsi="Arial" w:cs="Arial"/>
                <w:b/>
                <w:color w:val="000000"/>
                <w:sz w:val="20"/>
                <w:szCs w:val="20"/>
                <w:shd w:val="clear" w:color="auto" w:fill="FFFFFF"/>
              </w:rPr>
              <w:t>WritePoint</w:t>
            </w:r>
            <w:r w:rsidRPr="00C513A4">
              <w:rPr>
                <w:rFonts w:ascii="Arial" w:hAnsi="Arial" w:cs="Arial"/>
                <w:b/>
                <w:sz w:val="20"/>
                <w:szCs w:val="20"/>
              </w:rPr>
              <w:t>®</w:t>
            </w:r>
            <w:r w:rsidRPr="00C513A4">
              <w:rPr>
                <w:rStyle w:val="apple-converted-space"/>
                <w:rFonts w:ascii="Arial" w:hAnsi="Arial" w:cs="Arial"/>
                <w:b/>
                <w:color w:val="000000"/>
                <w:sz w:val="20"/>
                <w:szCs w:val="20"/>
                <w:shd w:val="clear" w:color="auto" w:fill="FFFFFF"/>
              </w:rPr>
              <w:t> </w:t>
            </w:r>
            <w:r w:rsidRPr="00C513A4">
              <w:rPr>
                <w:rFonts w:ascii="Arial" w:hAnsi="Arial" w:cs="Arial"/>
                <w:b/>
                <w:color w:val="000000"/>
                <w:sz w:val="20"/>
                <w:szCs w:val="20"/>
                <w:shd w:val="clear" w:color="auto" w:fill="FFFFFF"/>
              </w:rPr>
              <w:t>Powered by Grammarly</w:t>
            </w:r>
            <w:r w:rsidRPr="00C513A4">
              <w:rPr>
                <w:rFonts w:ascii="Arial" w:hAnsi="Arial" w:cs="Arial"/>
                <w:b/>
                <w:sz w:val="20"/>
                <w:szCs w:val="20"/>
              </w:rPr>
              <w:t xml:space="preserve">®: </w:t>
            </w:r>
            <w:r w:rsidR="005E5EC5">
              <w:rPr>
                <w:rFonts w:ascii="Arial" w:hAnsi="Arial" w:cs="Arial"/>
                <w:color w:val="000000"/>
                <w:sz w:val="20"/>
                <w:szCs w:val="20"/>
                <w:shd w:val="clear" w:color="auto" w:fill="FFFFFF"/>
              </w:rPr>
              <w:t>t</w:t>
            </w:r>
            <w:r w:rsidR="005E5EC5" w:rsidRPr="00085931">
              <w:rPr>
                <w:rFonts w:ascii="Arial" w:hAnsi="Arial" w:cs="Arial"/>
                <w:color w:val="000000"/>
                <w:sz w:val="20"/>
                <w:szCs w:val="20"/>
                <w:shd w:val="clear" w:color="auto" w:fill="FFFFFF"/>
              </w:rPr>
              <w:t>his service provides an automated review of your written work. The service - available 24 hours a day, 7 days a week - provides quick, meaningful feedback on grammar, usage, and spelling.</w:t>
            </w:r>
          </w:p>
          <w:p w14:paraId="61962FD6" w14:textId="77777777" w:rsidR="009623AB" w:rsidRDefault="009623AB" w:rsidP="00E230DC">
            <w:pPr>
              <w:rPr>
                <w:ins w:id="11" w:author="Kari VorderLandwehr" w:date="2015-07-01T12:56:00Z"/>
                <w:rFonts w:ascii="Arial" w:hAnsi="Arial" w:cs="Arial"/>
                <w:color w:val="000000"/>
                <w:sz w:val="20"/>
                <w:szCs w:val="20"/>
                <w:shd w:val="clear" w:color="auto" w:fill="FFFFFF"/>
              </w:rPr>
            </w:pPr>
          </w:p>
          <w:p w14:paraId="51085FAD" w14:textId="3651221B" w:rsidR="005E5EC5" w:rsidRPr="009623AB" w:rsidRDefault="005E5EC5" w:rsidP="00E230DC">
            <w:pPr>
              <w:rPr>
                <w:rFonts w:ascii="Arial" w:hAnsi="Arial" w:cs="Arial"/>
                <w:color w:val="000000"/>
                <w:sz w:val="20"/>
                <w:szCs w:val="20"/>
                <w:shd w:val="clear" w:color="auto" w:fill="FFFFFF"/>
              </w:rPr>
            </w:pPr>
            <w:r w:rsidRPr="009623AB">
              <w:rPr>
                <w:rFonts w:ascii="Arial" w:hAnsi="Arial" w:cs="Arial"/>
                <w:color w:val="333333"/>
                <w:sz w:val="20"/>
                <w:szCs w:val="20"/>
                <w:shd w:val="clear" w:color="auto" w:fill="FFFFFF"/>
              </w:rPr>
              <w:t>Library tab &gt; CWE &gt; Reviewing Services &gt; WritePoint</w:t>
            </w:r>
          </w:p>
          <w:p w14:paraId="6046187D" w14:textId="77777777" w:rsidR="00D47FAE" w:rsidRPr="00C513A4" w:rsidRDefault="00D47FAE" w:rsidP="00E230DC">
            <w:pPr>
              <w:rPr>
                <w:rFonts w:ascii="Arial" w:hAnsi="Arial" w:cs="Arial"/>
                <w:sz w:val="20"/>
                <w:szCs w:val="20"/>
              </w:rPr>
            </w:pPr>
          </w:p>
        </w:tc>
      </w:tr>
      <w:tr w:rsidR="00D47FAE" w:rsidRPr="00C513A4" w14:paraId="177991B5" w14:textId="77777777" w:rsidTr="00B9498F">
        <w:tc>
          <w:tcPr>
            <w:tcW w:w="2088" w:type="dxa"/>
          </w:tcPr>
          <w:p w14:paraId="66964917" w14:textId="77777777" w:rsidR="00D47FAE" w:rsidRPr="00C513A4" w:rsidRDefault="00D47FAE" w:rsidP="00BD091A">
            <w:pPr>
              <w:rPr>
                <w:rFonts w:ascii="Arial" w:hAnsi="Arial" w:cs="Arial"/>
                <w:b/>
                <w:sz w:val="20"/>
                <w:szCs w:val="20"/>
              </w:rPr>
            </w:pPr>
          </w:p>
        </w:tc>
        <w:tc>
          <w:tcPr>
            <w:tcW w:w="11947" w:type="dxa"/>
          </w:tcPr>
          <w:p w14:paraId="2E7EDF48" w14:textId="77777777" w:rsidR="00D47FAE" w:rsidRDefault="00D47FAE" w:rsidP="008C413D">
            <w:pPr>
              <w:pStyle w:val="Heading5"/>
              <w:shd w:val="clear" w:color="auto" w:fill="FFFFFF"/>
              <w:spacing w:before="0" w:beforeAutospacing="0" w:after="0" w:afterAutospacing="0"/>
              <w:outlineLvl w:val="4"/>
              <w:rPr>
                <w:rFonts w:ascii="Arial" w:hAnsi="Arial" w:cs="Arial"/>
              </w:rPr>
            </w:pPr>
          </w:p>
          <w:p w14:paraId="5448A486" w14:textId="77777777" w:rsidR="00D47FAE" w:rsidRDefault="003B5D83" w:rsidP="008C413D">
            <w:pPr>
              <w:pStyle w:val="Heading5"/>
              <w:shd w:val="clear" w:color="auto" w:fill="FFFFFF"/>
              <w:spacing w:before="0" w:beforeAutospacing="0" w:after="0" w:afterAutospacing="0"/>
              <w:outlineLvl w:val="4"/>
              <w:rPr>
                <w:rFonts w:ascii="Arial" w:hAnsi="Arial" w:cs="Arial"/>
              </w:rPr>
            </w:pPr>
            <w:r>
              <w:rPr>
                <w:rFonts w:ascii="Arial" w:hAnsi="Arial" w:cs="Arial"/>
              </w:rPr>
              <w:t xml:space="preserve">Writing </w:t>
            </w:r>
            <w:r w:rsidR="00D47FAE" w:rsidRPr="00C513A4">
              <w:rPr>
                <w:rFonts w:ascii="Arial" w:hAnsi="Arial" w:cs="Arial"/>
              </w:rPr>
              <w:t xml:space="preserve">Live </w:t>
            </w:r>
            <w:r w:rsidR="0025767A">
              <w:rPr>
                <w:rFonts w:ascii="Arial" w:hAnsi="Arial" w:cs="Arial"/>
              </w:rPr>
              <w:t>Labs</w:t>
            </w:r>
          </w:p>
          <w:p w14:paraId="01DC7A95" w14:textId="77777777" w:rsidR="00D47FAE" w:rsidRPr="00023249" w:rsidRDefault="00D47FAE" w:rsidP="008C413D">
            <w:pPr>
              <w:pStyle w:val="Heading5"/>
              <w:shd w:val="clear" w:color="auto" w:fill="FFFFFF"/>
              <w:spacing w:before="0" w:beforeAutospacing="0" w:after="0" w:afterAutospacing="0"/>
              <w:outlineLvl w:val="4"/>
              <w:rPr>
                <w:rFonts w:ascii="Arial" w:hAnsi="Arial" w:cs="Arial"/>
              </w:rPr>
            </w:pPr>
          </w:p>
          <w:p w14:paraId="025747B3" w14:textId="77777777" w:rsidR="00D47FAE" w:rsidRPr="00BD091A" w:rsidRDefault="00D47FAE" w:rsidP="00BD091A">
            <w:pPr>
              <w:pStyle w:val="Heading5"/>
              <w:shd w:val="clear" w:color="auto" w:fill="FFFFFF"/>
              <w:spacing w:before="0" w:beforeAutospacing="0" w:after="150" w:afterAutospacing="0"/>
              <w:outlineLvl w:val="4"/>
              <w:rPr>
                <w:rFonts w:ascii="Arial" w:hAnsi="Arial" w:cs="Arial"/>
                <w:color w:val="333333"/>
                <w:sz w:val="26"/>
                <w:szCs w:val="26"/>
              </w:rPr>
            </w:pPr>
            <w:r w:rsidRPr="00BD091A">
              <w:rPr>
                <w:rFonts w:ascii="Arial" w:hAnsi="Arial" w:cs="Arial"/>
              </w:rPr>
              <w:t xml:space="preserve">WritePoint Lab </w:t>
            </w:r>
            <w:r w:rsidRPr="00BD091A">
              <w:rPr>
                <w:rFonts w:ascii="Arial" w:hAnsi="Arial" w:cs="Arial"/>
                <w:b w:val="0"/>
              </w:rPr>
              <w:t>and</w:t>
            </w:r>
            <w:r w:rsidRPr="00BD091A">
              <w:rPr>
                <w:rFonts w:ascii="Arial" w:hAnsi="Arial" w:cs="Arial"/>
              </w:rPr>
              <w:t xml:space="preserve"> Academic </w:t>
            </w:r>
            <w:r w:rsidRPr="008C413D">
              <w:rPr>
                <w:rFonts w:ascii="Arial" w:hAnsi="Arial" w:cs="Arial"/>
              </w:rPr>
              <w:t xml:space="preserve">Writing </w:t>
            </w:r>
            <w:r w:rsidRPr="00023249">
              <w:rPr>
                <w:rFonts w:ascii="Arial" w:hAnsi="Arial" w:cs="Arial"/>
              </w:rPr>
              <w:t>“Live” Lab</w:t>
            </w:r>
            <w:r w:rsidRPr="00023249">
              <w:rPr>
                <w:rFonts w:ascii="Arial" w:hAnsi="Arial" w:cs="Arial"/>
                <w:b w:val="0"/>
                <w:shd w:val="clear" w:color="auto" w:fill="FFFFFF"/>
              </w:rPr>
              <w:t xml:space="preserve"> focuses on concepts that students commonly struggle with. Labs are an open study environment where </w:t>
            </w:r>
            <w:r>
              <w:rPr>
                <w:rFonts w:ascii="Arial" w:hAnsi="Arial" w:cs="Arial"/>
                <w:b w:val="0"/>
                <w:shd w:val="clear" w:color="auto" w:fill="FFFFFF"/>
              </w:rPr>
              <w:t>they</w:t>
            </w:r>
            <w:r w:rsidRPr="00023249">
              <w:rPr>
                <w:rFonts w:ascii="Arial" w:hAnsi="Arial" w:cs="Arial"/>
                <w:b w:val="0"/>
                <w:shd w:val="clear" w:color="auto" w:fill="FFFFFF"/>
              </w:rPr>
              <w:t xml:space="preserve"> can receive tutoring support and can come and go as </w:t>
            </w:r>
            <w:r>
              <w:rPr>
                <w:rFonts w:ascii="Arial" w:hAnsi="Arial" w:cs="Arial"/>
                <w:b w:val="0"/>
                <w:shd w:val="clear" w:color="auto" w:fill="FFFFFF"/>
              </w:rPr>
              <w:t>their</w:t>
            </w:r>
            <w:r w:rsidRPr="00023249">
              <w:rPr>
                <w:rFonts w:ascii="Arial" w:hAnsi="Arial" w:cs="Arial"/>
                <w:b w:val="0"/>
                <w:shd w:val="clear" w:color="auto" w:fill="FFFFFF"/>
              </w:rPr>
              <w:t xml:space="preserve"> schedule permits. </w:t>
            </w:r>
            <w:r w:rsidRPr="00023249">
              <w:rPr>
                <w:rFonts w:ascii="Arial" w:hAnsi="Arial" w:cs="Arial"/>
                <w:b w:val="0"/>
              </w:rPr>
              <w:t xml:space="preserve">During the interactive lab </w:t>
            </w:r>
            <w:r>
              <w:rPr>
                <w:rFonts w:ascii="Arial" w:hAnsi="Arial" w:cs="Arial"/>
                <w:b w:val="0"/>
              </w:rPr>
              <w:t>students</w:t>
            </w:r>
            <w:r w:rsidRPr="00023249">
              <w:rPr>
                <w:rFonts w:ascii="Arial" w:hAnsi="Arial" w:cs="Arial"/>
                <w:b w:val="0"/>
              </w:rPr>
              <w:t xml:space="preserve"> will receive instruction and have opportunities to ask questions in real-time through the phone and chat window.</w:t>
            </w:r>
          </w:p>
          <w:p w14:paraId="69665FE4" w14:textId="77777777" w:rsidR="00D47FAE" w:rsidRPr="006C1FFA" w:rsidRDefault="00D46B95" w:rsidP="00736986">
            <w:pPr>
              <w:pStyle w:val="Heading2"/>
              <w:shd w:val="clear" w:color="auto" w:fill="FFFFFF"/>
              <w:spacing w:before="0"/>
              <w:outlineLvl w:val="1"/>
              <w:rPr>
                <w:rStyle w:val="Strong"/>
                <w:rFonts w:ascii="Arial" w:hAnsi="Arial" w:cs="Arial"/>
                <w:b/>
                <w:bCs/>
                <w:color w:val="000000"/>
                <w:sz w:val="20"/>
                <w:szCs w:val="20"/>
              </w:rPr>
            </w:pPr>
            <w:hyperlink r:id="rId87" w:history="1">
              <w:r w:rsidR="006C1FFA" w:rsidRPr="006C1FFA">
                <w:rPr>
                  <w:rStyle w:val="Hyperlink"/>
                  <w:rFonts w:ascii="Arial" w:hAnsi="Arial" w:cs="Arial"/>
                  <w:b w:val="0"/>
                  <w:sz w:val="20"/>
                  <w:szCs w:val="20"/>
                </w:rPr>
                <w:t>https://ecampus.phoenix.edu/secure/aapd/ao/live-labs/</w:t>
              </w:r>
            </w:hyperlink>
            <w:r w:rsidR="006C1FFA" w:rsidRPr="006C1FFA">
              <w:rPr>
                <w:rFonts w:ascii="Arial" w:hAnsi="Arial" w:cs="Arial"/>
                <w:b w:val="0"/>
                <w:sz w:val="20"/>
                <w:szCs w:val="20"/>
              </w:rPr>
              <w:t xml:space="preserve"> </w:t>
            </w:r>
          </w:p>
        </w:tc>
      </w:tr>
      <w:tr w:rsidR="00D47FAE" w:rsidRPr="00C513A4" w14:paraId="2ACBBC19" w14:textId="77777777" w:rsidTr="00B9498F">
        <w:tc>
          <w:tcPr>
            <w:tcW w:w="2088" w:type="dxa"/>
          </w:tcPr>
          <w:p w14:paraId="2DD77D75" w14:textId="77777777" w:rsidR="00D47FAE" w:rsidRPr="00C513A4" w:rsidRDefault="00D47FAE" w:rsidP="00BD091A">
            <w:pPr>
              <w:rPr>
                <w:rFonts w:ascii="Arial" w:hAnsi="Arial" w:cs="Arial"/>
                <w:b/>
                <w:sz w:val="20"/>
                <w:szCs w:val="20"/>
              </w:rPr>
            </w:pPr>
          </w:p>
        </w:tc>
        <w:tc>
          <w:tcPr>
            <w:tcW w:w="11947" w:type="dxa"/>
          </w:tcPr>
          <w:p w14:paraId="3EF4CDE4" w14:textId="77777777" w:rsidR="00D47FAE" w:rsidRDefault="00D47FAE" w:rsidP="00736986">
            <w:pPr>
              <w:pStyle w:val="Heading2"/>
              <w:shd w:val="clear" w:color="auto" w:fill="FFFFFF"/>
              <w:spacing w:before="0"/>
              <w:outlineLvl w:val="1"/>
              <w:rPr>
                <w:rStyle w:val="Strong"/>
                <w:rFonts w:ascii="Arial" w:hAnsi="Arial" w:cs="Arial"/>
                <w:b/>
                <w:bCs/>
                <w:color w:val="000000"/>
                <w:sz w:val="20"/>
                <w:szCs w:val="20"/>
              </w:rPr>
            </w:pPr>
          </w:p>
          <w:p w14:paraId="508B7C3E" w14:textId="77777777" w:rsidR="00371203" w:rsidRDefault="00D47FAE" w:rsidP="00736986">
            <w:pPr>
              <w:pStyle w:val="Heading2"/>
              <w:shd w:val="clear" w:color="auto" w:fill="FFFFFF"/>
              <w:spacing w:before="0"/>
              <w:outlineLvl w:val="1"/>
              <w:rPr>
                <w:rStyle w:val="Strong"/>
                <w:rFonts w:ascii="Arial" w:hAnsi="Arial" w:cs="Arial"/>
                <w:b/>
                <w:bCs/>
                <w:color w:val="000000"/>
                <w:sz w:val="20"/>
                <w:szCs w:val="20"/>
              </w:rPr>
            </w:pPr>
            <w:r>
              <w:rPr>
                <w:rStyle w:val="Strong"/>
                <w:rFonts w:ascii="Arial" w:hAnsi="Arial" w:cs="Arial"/>
                <w:b/>
                <w:bCs/>
                <w:color w:val="000000"/>
                <w:sz w:val="20"/>
                <w:szCs w:val="20"/>
              </w:rPr>
              <w:t>Student Workshop</w:t>
            </w:r>
            <w:r w:rsidRPr="00C513A4">
              <w:rPr>
                <w:rStyle w:val="Strong"/>
                <w:rFonts w:ascii="Arial" w:hAnsi="Arial" w:cs="Arial"/>
                <w:b/>
                <w:bCs/>
                <w:color w:val="000000"/>
                <w:sz w:val="20"/>
                <w:szCs w:val="20"/>
              </w:rPr>
              <w:t xml:space="preserve">: </w:t>
            </w:r>
          </w:p>
          <w:p w14:paraId="122A3D41" w14:textId="77777777" w:rsidR="00371203" w:rsidRDefault="00371203" w:rsidP="00736986">
            <w:pPr>
              <w:pStyle w:val="Heading2"/>
              <w:shd w:val="clear" w:color="auto" w:fill="FFFFFF"/>
              <w:spacing w:before="0"/>
              <w:outlineLvl w:val="1"/>
              <w:rPr>
                <w:rStyle w:val="Strong"/>
                <w:rFonts w:ascii="Arial" w:hAnsi="Arial" w:cs="Arial"/>
                <w:b/>
                <w:bCs/>
                <w:color w:val="000000"/>
                <w:sz w:val="20"/>
                <w:szCs w:val="20"/>
              </w:rPr>
            </w:pPr>
          </w:p>
          <w:p w14:paraId="797C9B36" w14:textId="77777777" w:rsidR="00D47FAE" w:rsidRDefault="00D47FAE" w:rsidP="00736986">
            <w:pPr>
              <w:pStyle w:val="Heading2"/>
              <w:shd w:val="clear" w:color="auto" w:fill="FFFFFF"/>
              <w:spacing w:before="0"/>
              <w:outlineLvl w:val="1"/>
              <w:rPr>
                <w:rStyle w:val="Strong"/>
                <w:rFonts w:ascii="Arial" w:hAnsi="Arial" w:cs="Arial"/>
                <w:b/>
                <w:bCs/>
                <w:color w:val="000000"/>
                <w:sz w:val="20"/>
                <w:szCs w:val="20"/>
              </w:rPr>
            </w:pPr>
            <w:r>
              <w:rPr>
                <w:rStyle w:val="Strong"/>
                <w:rFonts w:ascii="Arial" w:hAnsi="Arial" w:cs="Arial"/>
                <w:b/>
                <w:bCs/>
                <w:color w:val="000000"/>
                <w:sz w:val="20"/>
                <w:szCs w:val="20"/>
              </w:rPr>
              <w:t>G</w:t>
            </w:r>
            <w:r w:rsidRPr="00C513A4">
              <w:rPr>
                <w:rStyle w:val="Strong"/>
                <w:rFonts w:ascii="Arial" w:hAnsi="Arial" w:cs="Arial"/>
                <w:b/>
                <w:bCs/>
                <w:color w:val="000000"/>
                <w:sz w:val="20"/>
                <w:szCs w:val="20"/>
              </w:rPr>
              <w:t>rammar Skills</w:t>
            </w:r>
          </w:p>
          <w:p w14:paraId="3C5B5417" w14:textId="77777777" w:rsidR="00D47FAE" w:rsidRPr="00C513A4" w:rsidRDefault="00D47FAE" w:rsidP="00736986">
            <w:pPr>
              <w:widowControl w:val="0"/>
              <w:jc w:val="both"/>
              <w:rPr>
                <w:rFonts w:ascii="Arial" w:hAnsi="Arial" w:cs="Arial"/>
                <w:sz w:val="20"/>
                <w:szCs w:val="20"/>
                <w:lang w:val="en"/>
              </w:rPr>
            </w:pPr>
            <w:r w:rsidRPr="00C513A4">
              <w:rPr>
                <w:rFonts w:ascii="Arial" w:hAnsi="Arial" w:cs="Arial"/>
                <w:sz w:val="20"/>
                <w:szCs w:val="20"/>
                <w:lang w:val="en"/>
              </w:rPr>
              <w:t xml:space="preserve">This workshop helps students differentiate between how they speak and how they should write a formal paper by providing a review </w:t>
            </w:r>
            <w:r w:rsidRPr="00C513A4">
              <w:rPr>
                <w:rFonts w:ascii="Arial" w:hAnsi="Arial" w:cs="Arial"/>
                <w:sz w:val="20"/>
                <w:szCs w:val="20"/>
                <w:lang w:val="en"/>
              </w:rPr>
              <w:lastRenderedPageBreak/>
              <w:t>of the following: how to use commas and quotation marks properly, how to employ pronouns effectively, and how to correspond subjects and verbs correctly. Students are also given opportunities to practice each of the concepts presented.</w:t>
            </w:r>
          </w:p>
          <w:p w14:paraId="16B5B85F" w14:textId="77777777" w:rsidR="00D47FAE" w:rsidRPr="00C513A4" w:rsidRDefault="00D47FAE" w:rsidP="00736986">
            <w:pPr>
              <w:shd w:val="clear" w:color="auto" w:fill="FFFFFF"/>
              <w:ind w:right="240"/>
              <w:rPr>
                <w:rFonts w:ascii="Arial" w:eastAsia="Times New Roman" w:hAnsi="Arial" w:cs="Arial"/>
                <w:color w:val="000000"/>
                <w:sz w:val="20"/>
                <w:szCs w:val="20"/>
              </w:rPr>
            </w:pPr>
          </w:p>
          <w:p w14:paraId="546EC8F6" w14:textId="77777777" w:rsidR="00D47FAE" w:rsidRPr="00C513A4" w:rsidRDefault="00D47FAE" w:rsidP="00736986">
            <w:pPr>
              <w:shd w:val="clear" w:color="auto" w:fill="FFFFFF"/>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392064E7" w14:textId="77777777" w:rsidR="00D47FAE" w:rsidRPr="00C513A4" w:rsidRDefault="00D47FAE" w:rsidP="00BD091A">
            <w:pPr>
              <w:rPr>
                <w:rFonts w:ascii="Arial" w:hAnsi="Arial" w:cs="Arial"/>
                <w:sz w:val="20"/>
                <w:szCs w:val="20"/>
              </w:rPr>
            </w:pPr>
          </w:p>
        </w:tc>
      </w:tr>
      <w:tr w:rsidR="00D47FAE" w:rsidRPr="00C513A4" w14:paraId="6531EEB2" w14:textId="77777777" w:rsidTr="00B9498F">
        <w:tc>
          <w:tcPr>
            <w:tcW w:w="2088" w:type="dxa"/>
          </w:tcPr>
          <w:p w14:paraId="64FBDE2D" w14:textId="77777777" w:rsidR="00D47FAE" w:rsidRPr="00C513A4" w:rsidRDefault="00D47FAE" w:rsidP="00BD091A">
            <w:pPr>
              <w:rPr>
                <w:rFonts w:ascii="Arial" w:hAnsi="Arial" w:cs="Arial"/>
                <w:sz w:val="20"/>
                <w:szCs w:val="20"/>
              </w:rPr>
            </w:pPr>
          </w:p>
          <w:bookmarkStart w:id="12" w:name="LT"/>
          <w:p w14:paraId="2D874F0C" w14:textId="77777777" w:rsidR="00D47FAE" w:rsidRPr="00C513A4" w:rsidRDefault="00D47FAE" w:rsidP="00BD091A">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Learning Teams</w:t>
            </w:r>
            <w:r>
              <w:rPr>
                <w:rFonts w:ascii="Arial" w:hAnsi="Arial" w:cs="Arial"/>
                <w:b/>
                <w:sz w:val="20"/>
                <w:szCs w:val="20"/>
              </w:rPr>
              <w:fldChar w:fldCharType="end"/>
            </w:r>
          </w:p>
          <w:bookmarkEnd w:id="12"/>
          <w:p w14:paraId="3AF04C03" w14:textId="77777777" w:rsidR="00D47FAE" w:rsidRPr="00C513A4" w:rsidRDefault="00D47FAE" w:rsidP="00BD091A">
            <w:pPr>
              <w:rPr>
                <w:rFonts w:ascii="Arial" w:hAnsi="Arial" w:cs="Arial"/>
                <w:b/>
                <w:sz w:val="20"/>
                <w:szCs w:val="20"/>
              </w:rPr>
            </w:pPr>
          </w:p>
          <w:p w14:paraId="2FA0E1F6" w14:textId="77777777" w:rsidR="00D47FAE" w:rsidRPr="00C513A4" w:rsidRDefault="00D47FAE" w:rsidP="00BD091A">
            <w:pPr>
              <w:rPr>
                <w:rFonts w:ascii="Arial" w:hAnsi="Arial" w:cs="Arial"/>
                <w:sz w:val="20"/>
                <w:szCs w:val="20"/>
              </w:rPr>
            </w:pPr>
          </w:p>
        </w:tc>
        <w:tc>
          <w:tcPr>
            <w:tcW w:w="11947" w:type="dxa"/>
          </w:tcPr>
          <w:p w14:paraId="4A097029" w14:textId="77777777" w:rsidR="00D47FAE" w:rsidRPr="00C513A4" w:rsidRDefault="00D47FAE" w:rsidP="00BD091A">
            <w:pPr>
              <w:pStyle w:val="Heading2"/>
              <w:shd w:val="clear" w:color="auto" w:fill="FFFFFF"/>
              <w:spacing w:before="168" w:after="48" w:line="288" w:lineRule="atLeast"/>
              <w:outlineLvl w:val="1"/>
              <w:rPr>
                <w:rStyle w:val="Strong"/>
                <w:rFonts w:ascii="Arial" w:hAnsi="Arial" w:cs="Arial"/>
                <w:bCs/>
                <w:color w:val="000000"/>
                <w:sz w:val="20"/>
                <w:szCs w:val="20"/>
              </w:rPr>
            </w:pPr>
            <w:r w:rsidRPr="00C513A4">
              <w:rPr>
                <w:rStyle w:val="Strong"/>
                <w:rFonts w:ascii="Arial" w:hAnsi="Arial" w:cs="Arial"/>
                <w:b/>
                <w:bCs/>
                <w:color w:val="000000"/>
                <w:sz w:val="20"/>
                <w:szCs w:val="20"/>
              </w:rPr>
              <w:t>Student Workshop</w:t>
            </w:r>
            <w:r>
              <w:rPr>
                <w:rStyle w:val="Strong"/>
                <w:rFonts w:ascii="Arial" w:hAnsi="Arial" w:cs="Arial"/>
                <w:b/>
                <w:bCs/>
                <w:color w:val="000000"/>
                <w:sz w:val="20"/>
                <w:szCs w:val="20"/>
              </w:rPr>
              <w:t>s</w:t>
            </w:r>
            <w:r w:rsidRPr="00C513A4">
              <w:rPr>
                <w:rStyle w:val="Strong"/>
                <w:rFonts w:ascii="Arial" w:hAnsi="Arial" w:cs="Arial"/>
                <w:b/>
                <w:bCs/>
                <w:color w:val="000000"/>
                <w:sz w:val="20"/>
                <w:szCs w:val="20"/>
              </w:rPr>
              <w:t>:</w:t>
            </w:r>
            <w:r w:rsidRPr="00C513A4">
              <w:rPr>
                <w:rStyle w:val="Strong"/>
                <w:rFonts w:ascii="Arial" w:hAnsi="Arial" w:cs="Arial"/>
                <w:bCs/>
                <w:color w:val="000000"/>
                <w:sz w:val="20"/>
                <w:szCs w:val="20"/>
              </w:rPr>
              <w:t xml:space="preserve"> </w:t>
            </w:r>
          </w:p>
          <w:p w14:paraId="6720ADE8" w14:textId="77777777" w:rsidR="00D47FAE" w:rsidRPr="00C513A4" w:rsidRDefault="005E3DCF" w:rsidP="00BD091A">
            <w:pPr>
              <w:pStyle w:val="Heading2"/>
              <w:shd w:val="clear" w:color="auto" w:fill="FFFFFF"/>
              <w:spacing w:before="168" w:after="48" w:line="288" w:lineRule="atLeast"/>
              <w:outlineLvl w:val="1"/>
              <w:rPr>
                <w:rFonts w:ascii="Arial" w:hAnsi="Arial" w:cs="Arial"/>
                <w:b w:val="0"/>
                <w:color w:val="000000"/>
                <w:sz w:val="20"/>
                <w:szCs w:val="20"/>
              </w:rPr>
            </w:pPr>
            <w:r>
              <w:rPr>
                <w:rStyle w:val="Strong"/>
                <w:rFonts w:ascii="Arial" w:hAnsi="Arial" w:cs="Arial"/>
                <w:b/>
                <w:bCs/>
                <w:color w:val="000000"/>
                <w:sz w:val="20"/>
                <w:szCs w:val="20"/>
              </w:rPr>
              <w:t xml:space="preserve">Student </w:t>
            </w:r>
            <w:r w:rsidR="00D47FAE" w:rsidRPr="00C513A4">
              <w:rPr>
                <w:rStyle w:val="Strong"/>
                <w:rFonts w:ascii="Arial" w:hAnsi="Arial" w:cs="Arial"/>
                <w:b/>
                <w:bCs/>
                <w:color w:val="000000"/>
                <w:sz w:val="20"/>
                <w:szCs w:val="20"/>
              </w:rPr>
              <w:t>Learning Teams</w:t>
            </w:r>
          </w:p>
          <w:p w14:paraId="6BBC9564" w14:textId="77777777" w:rsidR="00D47FAE" w:rsidRPr="00C513A4" w:rsidRDefault="00D47FAE" w:rsidP="00BD091A">
            <w:pPr>
              <w:rPr>
                <w:rFonts w:ascii="Arial" w:hAnsi="Arial" w:cs="Arial"/>
                <w:sz w:val="20"/>
                <w:szCs w:val="20"/>
              </w:rPr>
            </w:pPr>
            <w:r w:rsidRPr="00C513A4">
              <w:rPr>
                <w:rFonts w:ascii="Arial" w:hAnsi="Arial" w:cs="Arial"/>
                <w:sz w:val="20"/>
                <w:szCs w:val="20"/>
              </w:rPr>
              <w:t>This three-day workshop introduces students to the Learning Team structure and requirements at the University of Phoenix. The workshop focuses on the benefits of working in Learning Teams, how to organize and communicate effectively in a Learning Team, and effective strategies for resolving conflict in a Learning Team.</w:t>
            </w:r>
          </w:p>
          <w:p w14:paraId="3CBBFDB0" w14:textId="77777777" w:rsidR="00D47FAE" w:rsidRPr="00C513A4" w:rsidRDefault="00D47FAE" w:rsidP="00BD091A">
            <w:pPr>
              <w:rPr>
                <w:rFonts w:ascii="Arial" w:hAnsi="Arial" w:cs="Arial"/>
                <w:sz w:val="20"/>
                <w:szCs w:val="20"/>
              </w:rPr>
            </w:pPr>
          </w:p>
          <w:p w14:paraId="13001332" w14:textId="77777777" w:rsidR="00D47FAE" w:rsidRPr="00C513A4" w:rsidRDefault="00D47FAE" w:rsidP="00BD091A">
            <w:pPr>
              <w:rPr>
                <w:rFonts w:ascii="Arial" w:hAnsi="Arial" w:cs="Arial"/>
                <w:b/>
                <w:sz w:val="20"/>
                <w:szCs w:val="20"/>
              </w:rPr>
            </w:pPr>
            <w:r w:rsidRPr="00C513A4">
              <w:rPr>
                <w:rFonts w:ascii="Arial" w:hAnsi="Arial" w:cs="Arial"/>
                <w:b/>
                <w:sz w:val="20"/>
                <w:szCs w:val="20"/>
              </w:rPr>
              <w:t>Associate to Bachelor Degree Transition</w:t>
            </w:r>
          </w:p>
          <w:p w14:paraId="04ED18DE" w14:textId="77777777" w:rsidR="00D47FAE" w:rsidRPr="00C513A4" w:rsidRDefault="00D47FAE" w:rsidP="00BD091A">
            <w:pPr>
              <w:rPr>
                <w:rFonts w:ascii="Arial" w:hAnsi="Arial" w:cs="Arial"/>
                <w:sz w:val="20"/>
                <w:szCs w:val="20"/>
              </w:rPr>
            </w:pPr>
            <w:r w:rsidRPr="00C513A4">
              <w:rPr>
                <w:rFonts w:ascii="Arial" w:hAnsi="Arial" w:cs="Arial"/>
                <w:sz w:val="20"/>
                <w:szCs w:val="20"/>
              </w:rPr>
              <w:t>This workshop prepares students for the transition from Associate to Bachelor degree coursework as they explore differences and similarities in the college classrooms. Students also consider approaches to the quick pace of classes, deep discussions, and the Learning Teams they encounter.</w:t>
            </w:r>
          </w:p>
          <w:p w14:paraId="16DFBCDD" w14:textId="77777777" w:rsidR="00D47FAE" w:rsidRPr="00C513A4" w:rsidRDefault="00D47FAE" w:rsidP="00BD091A">
            <w:pPr>
              <w:rPr>
                <w:rFonts w:ascii="Arial" w:hAnsi="Arial" w:cs="Arial"/>
                <w:sz w:val="20"/>
                <w:szCs w:val="20"/>
              </w:rPr>
            </w:pPr>
          </w:p>
          <w:p w14:paraId="205D3750" w14:textId="77777777" w:rsidR="00D47FAE" w:rsidRPr="00C513A4" w:rsidRDefault="00D47FAE" w:rsidP="00BD091A">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331FC76A" w14:textId="77777777" w:rsidR="00D47FAE" w:rsidRPr="00C513A4" w:rsidRDefault="00D47FAE" w:rsidP="00BD091A">
            <w:pPr>
              <w:rPr>
                <w:rStyle w:val="Strong"/>
                <w:rFonts w:ascii="Arial" w:hAnsi="Arial" w:cs="Arial"/>
                <w:b w:val="0"/>
                <w:bCs w:val="0"/>
                <w:color w:val="000000"/>
                <w:sz w:val="20"/>
                <w:szCs w:val="20"/>
              </w:rPr>
            </w:pPr>
          </w:p>
        </w:tc>
      </w:tr>
      <w:tr w:rsidR="00D47FAE" w:rsidRPr="00C513A4" w14:paraId="5624222E" w14:textId="77777777" w:rsidTr="00B9498F">
        <w:tc>
          <w:tcPr>
            <w:tcW w:w="2088" w:type="dxa"/>
          </w:tcPr>
          <w:p w14:paraId="479EFD8D" w14:textId="77777777" w:rsidR="00D47FAE" w:rsidRPr="00C513A4" w:rsidRDefault="00D47FAE" w:rsidP="00BD091A">
            <w:pPr>
              <w:rPr>
                <w:rFonts w:ascii="Arial" w:hAnsi="Arial" w:cs="Arial"/>
                <w:sz w:val="20"/>
                <w:szCs w:val="20"/>
              </w:rPr>
            </w:pPr>
          </w:p>
        </w:tc>
        <w:tc>
          <w:tcPr>
            <w:tcW w:w="11947" w:type="dxa"/>
          </w:tcPr>
          <w:p w14:paraId="3971F0BA" w14:textId="77777777" w:rsidR="00D47FAE" w:rsidRPr="00C513A4" w:rsidRDefault="00D47FAE" w:rsidP="00BD091A">
            <w:pPr>
              <w:rPr>
                <w:rFonts w:ascii="Arial" w:hAnsi="Arial" w:cs="Arial"/>
                <w:sz w:val="20"/>
                <w:szCs w:val="20"/>
              </w:rPr>
            </w:pPr>
          </w:p>
          <w:p w14:paraId="632CD5A0" w14:textId="77777777" w:rsidR="00D47FAE" w:rsidRDefault="00D47FAE" w:rsidP="00C21EB5">
            <w:pPr>
              <w:rPr>
                <w:rFonts w:ascii="Arial" w:hAnsi="Arial" w:cs="Arial"/>
                <w:sz w:val="20"/>
                <w:szCs w:val="20"/>
              </w:rPr>
            </w:pPr>
            <w:r w:rsidRPr="00C513A4">
              <w:rPr>
                <w:rFonts w:ascii="Arial" w:hAnsi="Arial" w:cs="Arial"/>
                <w:b/>
                <w:sz w:val="20"/>
                <w:szCs w:val="20"/>
              </w:rPr>
              <w:t>Learning Team Toolkit:</w:t>
            </w:r>
            <w:r w:rsidRPr="00C513A4">
              <w:rPr>
                <w:rFonts w:ascii="Arial" w:hAnsi="Arial" w:cs="Arial"/>
                <w:color w:val="000000"/>
                <w:sz w:val="20"/>
                <w:szCs w:val="20"/>
                <w:shd w:val="clear" w:color="auto" w:fill="FFFFFF"/>
              </w:rPr>
              <w:t xml:space="preserve"> The LT Toolkit houses tools that will increase a student’s success at developing effective collaboration skills. This Learning Team Toolkit’s materials can help students achieve greater professional competence as a member and leader of work teams.</w:t>
            </w:r>
            <w:r>
              <w:rPr>
                <w:rFonts w:ascii="Arial" w:hAnsi="Arial" w:cs="Arial"/>
                <w:color w:val="000000"/>
                <w:sz w:val="20"/>
                <w:szCs w:val="20"/>
                <w:shd w:val="clear" w:color="auto" w:fill="FFFFFF"/>
              </w:rPr>
              <w:t xml:space="preserve"> </w:t>
            </w:r>
            <w:hyperlink r:id="rId88" w:history="1">
              <w:r w:rsidR="007225C7" w:rsidRPr="00DD619A">
                <w:rPr>
                  <w:rStyle w:val="Hyperlink"/>
                </w:rPr>
                <w:t>http://www.apollolibrary.com/Library/ltt/toolkit1.aspx</w:t>
              </w:r>
            </w:hyperlink>
            <w:r w:rsidR="007225C7">
              <w:rPr>
                <w:u w:val="single"/>
              </w:rPr>
              <w:t xml:space="preserve"> </w:t>
            </w:r>
            <w:r w:rsidR="007225C7">
              <w:rPr>
                <w:rFonts w:ascii="Arial" w:hAnsi="Arial" w:cs="Arial"/>
                <w:sz w:val="20"/>
                <w:szCs w:val="20"/>
              </w:rPr>
              <w:t xml:space="preserve"> </w:t>
            </w:r>
          </w:p>
          <w:p w14:paraId="4A0C54F5" w14:textId="77777777" w:rsidR="00D47FAE" w:rsidRPr="00C513A4" w:rsidRDefault="00D47FAE" w:rsidP="00C21EB5">
            <w:pPr>
              <w:rPr>
                <w:rFonts w:ascii="Arial" w:hAnsi="Arial" w:cs="Arial"/>
                <w:color w:val="000000"/>
                <w:sz w:val="20"/>
                <w:szCs w:val="20"/>
              </w:rPr>
            </w:pPr>
          </w:p>
        </w:tc>
      </w:tr>
      <w:tr w:rsidR="00D47FAE" w:rsidRPr="00C513A4" w14:paraId="6EEE2CD5" w14:textId="77777777" w:rsidTr="00B9498F">
        <w:tc>
          <w:tcPr>
            <w:tcW w:w="2088" w:type="dxa"/>
          </w:tcPr>
          <w:p w14:paraId="43401D1F" w14:textId="77777777" w:rsidR="00D47FAE" w:rsidRPr="00C513A4" w:rsidRDefault="00D47FAE" w:rsidP="00BD091A">
            <w:pPr>
              <w:rPr>
                <w:rFonts w:ascii="Arial" w:hAnsi="Arial" w:cs="Arial"/>
                <w:sz w:val="20"/>
                <w:szCs w:val="20"/>
              </w:rPr>
            </w:pPr>
          </w:p>
          <w:bookmarkStart w:id="13" w:name="Library"/>
          <w:p w14:paraId="0DAA0302" w14:textId="77777777" w:rsidR="00D47FAE" w:rsidRPr="00C513A4" w:rsidRDefault="00D47FAE" w:rsidP="00BD091A">
            <w:pP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Library</w:t>
            </w:r>
            <w:bookmarkEnd w:id="13"/>
            <w:r>
              <w:rPr>
                <w:rFonts w:ascii="Arial" w:hAnsi="Arial" w:cs="Arial"/>
                <w:b/>
                <w:sz w:val="20"/>
                <w:szCs w:val="20"/>
              </w:rPr>
              <w:fldChar w:fldCharType="end"/>
            </w:r>
          </w:p>
        </w:tc>
        <w:tc>
          <w:tcPr>
            <w:tcW w:w="11947" w:type="dxa"/>
          </w:tcPr>
          <w:p w14:paraId="4E4227E9" w14:textId="77777777" w:rsidR="00D47FAE" w:rsidRPr="00C513A4" w:rsidRDefault="00D47FAE" w:rsidP="00BD091A">
            <w:pPr>
              <w:rPr>
                <w:rFonts w:ascii="Arial" w:eastAsia="Times New Roman" w:hAnsi="Arial" w:cs="Arial"/>
                <w:color w:val="262626"/>
                <w:sz w:val="20"/>
                <w:szCs w:val="20"/>
              </w:rPr>
            </w:pPr>
          </w:p>
          <w:p w14:paraId="5B01FAB9" w14:textId="77777777" w:rsidR="00D47FAE" w:rsidRPr="00C513A4" w:rsidRDefault="00D47FAE" w:rsidP="00BD091A">
            <w:pPr>
              <w:rPr>
                <w:rFonts w:ascii="Arial" w:hAnsi="Arial" w:cs="Arial"/>
                <w:sz w:val="20"/>
                <w:szCs w:val="20"/>
              </w:rPr>
            </w:pPr>
            <w:r w:rsidRPr="00C513A4">
              <w:rPr>
                <w:rFonts w:ascii="Arial" w:eastAsia="Times New Roman" w:hAnsi="Arial" w:cs="Arial"/>
                <w:b/>
                <w:color w:val="262626"/>
                <w:sz w:val="20"/>
                <w:szCs w:val="20"/>
              </w:rPr>
              <w:t>Library Handbook:</w:t>
            </w:r>
            <w:r w:rsidRPr="00C513A4">
              <w:rPr>
                <w:rFonts w:ascii="Arial" w:hAnsi="Arial" w:cs="Arial"/>
                <w:b/>
                <w:color w:val="333333"/>
                <w:sz w:val="20"/>
                <w:szCs w:val="20"/>
                <w:shd w:val="clear" w:color="auto" w:fill="FFFFFF"/>
              </w:rPr>
              <w:t xml:space="preserve"> </w:t>
            </w:r>
            <w:r w:rsidRPr="00C513A4">
              <w:rPr>
                <w:rFonts w:ascii="Arial" w:hAnsi="Arial" w:cs="Arial"/>
                <w:color w:val="333333"/>
                <w:sz w:val="20"/>
                <w:szCs w:val="20"/>
                <w:shd w:val="clear" w:color="auto" w:fill="FFFFFF"/>
              </w:rPr>
              <w:t>This handbook is an overview of how to use the Library.</w:t>
            </w:r>
            <w:r w:rsidRPr="00C513A4">
              <w:rPr>
                <w:rFonts w:ascii="Arial" w:eastAsia="Times New Roman" w:hAnsi="Arial" w:cs="Arial"/>
                <w:color w:val="262626"/>
                <w:sz w:val="20"/>
                <w:szCs w:val="20"/>
              </w:rPr>
              <w:t xml:space="preserve"> </w:t>
            </w:r>
            <w:hyperlink r:id="rId89" w:history="1">
              <w:r w:rsidRPr="00C513A4">
                <w:rPr>
                  <w:rStyle w:val="Hyperlink"/>
                  <w:rFonts w:ascii="Arial" w:hAnsi="Arial" w:cs="Arial"/>
                  <w:sz w:val="20"/>
                  <w:szCs w:val="20"/>
                </w:rPr>
                <w:t>https://assetscdn.students.uophx.edu/content/dam/faculty/LibraryHandbook.pdf</w:t>
              </w:r>
            </w:hyperlink>
          </w:p>
          <w:p w14:paraId="75FC6651" w14:textId="77777777" w:rsidR="00D47FAE" w:rsidRPr="00C513A4" w:rsidRDefault="00D47FAE" w:rsidP="00BD091A">
            <w:pPr>
              <w:rPr>
                <w:rFonts w:ascii="Arial" w:eastAsia="Times New Roman" w:hAnsi="Arial" w:cs="Arial"/>
                <w:color w:val="262626"/>
                <w:sz w:val="20"/>
                <w:szCs w:val="20"/>
              </w:rPr>
            </w:pPr>
          </w:p>
        </w:tc>
      </w:tr>
      <w:tr w:rsidR="00D47FAE" w:rsidRPr="00C513A4" w14:paraId="091C909E" w14:textId="77777777" w:rsidTr="00B9498F">
        <w:tc>
          <w:tcPr>
            <w:tcW w:w="2088" w:type="dxa"/>
          </w:tcPr>
          <w:p w14:paraId="423AC783" w14:textId="77777777" w:rsidR="00D47FAE" w:rsidRPr="00C513A4" w:rsidRDefault="00D47FAE" w:rsidP="00BD091A">
            <w:pPr>
              <w:rPr>
                <w:rFonts w:ascii="Arial" w:hAnsi="Arial" w:cs="Arial"/>
                <w:sz w:val="20"/>
                <w:szCs w:val="20"/>
              </w:rPr>
            </w:pPr>
          </w:p>
        </w:tc>
        <w:tc>
          <w:tcPr>
            <w:tcW w:w="11947" w:type="dxa"/>
          </w:tcPr>
          <w:p w14:paraId="6404C83A" w14:textId="77777777" w:rsidR="00D47FAE" w:rsidRPr="00C513A4" w:rsidRDefault="00D47FAE" w:rsidP="00BD091A">
            <w:pPr>
              <w:rPr>
                <w:rFonts w:ascii="Arial" w:eastAsia="Times New Roman" w:hAnsi="Arial" w:cs="Arial"/>
                <w:color w:val="262626"/>
                <w:sz w:val="20"/>
                <w:szCs w:val="20"/>
              </w:rPr>
            </w:pPr>
          </w:p>
          <w:p w14:paraId="26823888" w14:textId="77777777" w:rsidR="00D47FAE" w:rsidRPr="00C513A4" w:rsidRDefault="00D47FAE" w:rsidP="00BD091A">
            <w:pPr>
              <w:rPr>
                <w:rFonts w:ascii="Arial" w:hAnsi="Arial" w:cs="Arial"/>
                <w:sz w:val="20"/>
                <w:szCs w:val="20"/>
              </w:rPr>
            </w:pPr>
            <w:r w:rsidRPr="00C513A4">
              <w:rPr>
                <w:rFonts w:ascii="Arial" w:eastAsia="Times New Roman" w:hAnsi="Arial" w:cs="Arial"/>
                <w:b/>
                <w:color w:val="262626"/>
                <w:sz w:val="20"/>
                <w:szCs w:val="20"/>
              </w:rPr>
              <w:t>Library Tutorial</w:t>
            </w:r>
            <w:r w:rsidRPr="00C513A4">
              <w:rPr>
                <w:rFonts w:ascii="Arial" w:eastAsia="Times New Roman" w:hAnsi="Arial" w:cs="Arial"/>
                <w:color w:val="262626"/>
                <w:sz w:val="20"/>
                <w:szCs w:val="20"/>
              </w:rPr>
              <w:t xml:space="preserve">: This tutorial gives students an overview of the library’s collections and services. </w:t>
            </w:r>
            <w:hyperlink r:id="rId90" w:history="1">
              <w:r w:rsidR="007225C7" w:rsidRPr="00DD619A">
                <w:rPr>
                  <w:rStyle w:val="Hyperlink"/>
                </w:rPr>
                <w:t>http://media.toolwire.com/universitylibrary/index.html</w:t>
              </w:r>
            </w:hyperlink>
            <w:r w:rsidR="007225C7">
              <w:rPr>
                <w:color w:val="0000FF"/>
                <w:u w:val="single"/>
              </w:rPr>
              <w:t xml:space="preserve"> </w:t>
            </w:r>
            <w:r w:rsidR="007225C7">
              <w:rPr>
                <w:rStyle w:val="Hyperlink"/>
                <w:rFonts w:ascii="Arial" w:hAnsi="Arial" w:cs="Arial"/>
                <w:sz w:val="20"/>
                <w:szCs w:val="20"/>
              </w:rPr>
              <w:t xml:space="preserve"> </w:t>
            </w:r>
          </w:p>
          <w:p w14:paraId="6CBF7C9D" w14:textId="77777777" w:rsidR="00D47FAE" w:rsidRPr="00C513A4" w:rsidRDefault="00D47FAE" w:rsidP="00BD091A">
            <w:pPr>
              <w:rPr>
                <w:rFonts w:ascii="Arial" w:eastAsia="Times New Roman" w:hAnsi="Arial" w:cs="Arial"/>
                <w:color w:val="262626"/>
                <w:sz w:val="20"/>
                <w:szCs w:val="20"/>
              </w:rPr>
            </w:pPr>
          </w:p>
        </w:tc>
      </w:tr>
      <w:tr w:rsidR="00D47FAE" w:rsidRPr="00C513A4" w14:paraId="736BEAC0" w14:textId="77777777" w:rsidTr="00B9498F">
        <w:tc>
          <w:tcPr>
            <w:tcW w:w="2088" w:type="dxa"/>
          </w:tcPr>
          <w:p w14:paraId="27E4C15C" w14:textId="77777777" w:rsidR="00D47FAE" w:rsidRPr="00C513A4" w:rsidRDefault="00D47FAE" w:rsidP="00BD091A">
            <w:pPr>
              <w:rPr>
                <w:rFonts w:ascii="Arial" w:hAnsi="Arial" w:cs="Arial"/>
                <w:b/>
                <w:sz w:val="20"/>
                <w:szCs w:val="20"/>
              </w:rPr>
            </w:pPr>
          </w:p>
        </w:tc>
        <w:tc>
          <w:tcPr>
            <w:tcW w:w="11947" w:type="dxa"/>
          </w:tcPr>
          <w:p w14:paraId="0DDAB699" w14:textId="77777777" w:rsidR="00D47FAE" w:rsidRPr="00C513A4" w:rsidRDefault="00D47FAE" w:rsidP="00BD091A">
            <w:pPr>
              <w:rPr>
                <w:rFonts w:ascii="Arial" w:eastAsia="Times New Roman" w:hAnsi="Arial" w:cs="Arial"/>
                <w:color w:val="262626"/>
                <w:sz w:val="20"/>
                <w:szCs w:val="20"/>
              </w:rPr>
            </w:pPr>
          </w:p>
          <w:p w14:paraId="1A9BCCB3" w14:textId="77777777" w:rsidR="00D47FAE" w:rsidRDefault="00D47FAE" w:rsidP="00BD091A">
            <w:pPr>
              <w:rPr>
                <w:rFonts w:ascii="Arial" w:eastAsia="Times New Roman" w:hAnsi="Arial" w:cs="Arial"/>
                <w:color w:val="0000FF"/>
                <w:sz w:val="20"/>
                <w:szCs w:val="20"/>
                <w:u w:val="single"/>
              </w:rPr>
            </w:pPr>
            <w:r w:rsidRPr="008C413D">
              <w:rPr>
                <w:rFonts w:ascii="Arial" w:eastAsia="Times New Roman" w:hAnsi="Arial" w:cs="Arial"/>
                <w:b/>
                <w:sz w:val="20"/>
                <w:szCs w:val="20"/>
              </w:rPr>
              <w:t>Ask a Librarian Support Service:</w:t>
            </w:r>
            <w:r w:rsidRPr="008C413D">
              <w:rPr>
                <w:rFonts w:ascii="Arial" w:hAnsi="Arial" w:cs="Arial"/>
                <w:sz w:val="20"/>
                <w:szCs w:val="20"/>
                <w:shd w:val="clear" w:color="auto" w:fill="FFFFFF"/>
              </w:rPr>
              <w:t xml:space="preserve"> The Ask </w:t>
            </w:r>
            <w:r w:rsidRPr="00C513A4">
              <w:rPr>
                <w:rFonts w:ascii="Arial" w:hAnsi="Arial" w:cs="Arial"/>
                <w:color w:val="000000"/>
                <w:sz w:val="20"/>
                <w:szCs w:val="20"/>
                <w:shd w:val="clear" w:color="auto" w:fill="FFFFFF"/>
              </w:rPr>
              <w:t>a Librarian service helps students in obtaining professional guidance and recommendations regarding their research. You will receive a detailed response with specific referrals to appropriate resources and research techniques.</w:t>
            </w:r>
            <w:r w:rsidRPr="00C513A4">
              <w:rPr>
                <w:rStyle w:val="apple-converted-space"/>
                <w:rFonts w:ascii="Arial" w:hAnsi="Arial" w:cs="Arial"/>
                <w:color w:val="000000"/>
                <w:sz w:val="20"/>
                <w:szCs w:val="20"/>
                <w:shd w:val="clear" w:color="auto" w:fill="FFFFFF"/>
              </w:rPr>
              <w:t> </w:t>
            </w:r>
            <w:r w:rsidR="007225C7" w:rsidRPr="00DD619A">
              <w:rPr>
                <w:color w:val="0000FF"/>
                <w:u w:val="single"/>
              </w:rPr>
              <w:t>http://universitylibrary.altarama.com/reft100.aspx?key=UOPXAAL</w:t>
            </w:r>
            <w:r w:rsidR="007225C7" w:rsidRPr="00DD619A">
              <w:rPr>
                <w:rFonts w:ascii="Arial" w:eastAsia="Times New Roman" w:hAnsi="Arial" w:cs="Arial"/>
                <w:color w:val="0000FF"/>
                <w:sz w:val="20"/>
                <w:szCs w:val="20"/>
                <w:u w:val="single"/>
              </w:rPr>
              <w:t xml:space="preserve"> </w:t>
            </w:r>
          </w:p>
          <w:p w14:paraId="66089C95" w14:textId="77777777" w:rsidR="00000FA7" w:rsidRPr="00C513A4" w:rsidRDefault="00000FA7" w:rsidP="00BD091A">
            <w:pPr>
              <w:rPr>
                <w:rFonts w:ascii="Arial" w:eastAsia="Times New Roman" w:hAnsi="Arial" w:cs="Arial"/>
                <w:color w:val="262626"/>
                <w:sz w:val="20"/>
                <w:szCs w:val="20"/>
              </w:rPr>
            </w:pPr>
          </w:p>
        </w:tc>
      </w:tr>
      <w:tr w:rsidR="00D56DF2" w:rsidRPr="00C513A4" w14:paraId="182FD831" w14:textId="77777777" w:rsidTr="00B9498F">
        <w:tc>
          <w:tcPr>
            <w:tcW w:w="2088" w:type="dxa"/>
          </w:tcPr>
          <w:p w14:paraId="0E19B3CD" w14:textId="77777777" w:rsidR="00D56DF2" w:rsidRPr="00C513A4" w:rsidRDefault="00D56DF2" w:rsidP="00BD091A">
            <w:pPr>
              <w:rPr>
                <w:rFonts w:ascii="Arial" w:hAnsi="Arial" w:cs="Arial"/>
                <w:b/>
                <w:sz w:val="20"/>
                <w:szCs w:val="20"/>
              </w:rPr>
            </w:pPr>
          </w:p>
        </w:tc>
        <w:tc>
          <w:tcPr>
            <w:tcW w:w="11947" w:type="dxa"/>
          </w:tcPr>
          <w:p w14:paraId="0B137041" w14:textId="77777777" w:rsidR="00D56DF2" w:rsidRPr="00C513A4" w:rsidRDefault="00D56DF2" w:rsidP="00D56DF2">
            <w:pPr>
              <w:pStyle w:val="Heading2"/>
              <w:shd w:val="clear" w:color="auto" w:fill="FFFFFF"/>
              <w:spacing w:before="168" w:after="48" w:line="288" w:lineRule="atLeast"/>
              <w:outlineLvl w:val="1"/>
              <w:rPr>
                <w:rStyle w:val="Strong"/>
                <w:rFonts w:ascii="Arial" w:hAnsi="Arial" w:cs="Arial"/>
                <w:bCs/>
                <w:color w:val="000000"/>
                <w:sz w:val="20"/>
                <w:szCs w:val="20"/>
              </w:rPr>
            </w:pPr>
            <w:r w:rsidRPr="00C513A4">
              <w:rPr>
                <w:rStyle w:val="Strong"/>
                <w:rFonts w:ascii="Arial" w:hAnsi="Arial" w:cs="Arial"/>
                <w:b/>
                <w:bCs/>
                <w:color w:val="000000"/>
                <w:sz w:val="20"/>
                <w:szCs w:val="20"/>
              </w:rPr>
              <w:t>Student Workshop</w:t>
            </w:r>
            <w:r>
              <w:rPr>
                <w:rStyle w:val="Strong"/>
                <w:rFonts w:ascii="Arial" w:hAnsi="Arial" w:cs="Arial"/>
                <w:b/>
                <w:bCs/>
                <w:color w:val="000000"/>
                <w:sz w:val="20"/>
                <w:szCs w:val="20"/>
              </w:rPr>
              <w:t>s</w:t>
            </w:r>
            <w:r w:rsidRPr="00C513A4">
              <w:rPr>
                <w:rStyle w:val="Strong"/>
                <w:rFonts w:ascii="Arial" w:hAnsi="Arial" w:cs="Arial"/>
                <w:b/>
                <w:bCs/>
                <w:color w:val="000000"/>
                <w:sz w:val="20"/>
                <w:szCs w:val="20"/>
              </w:rPr>
              <w:t>:</w:t>
            </w:r>
            <w:r w:rsidRPr="00C513A4">
              <w:rPr>
                <w:rStyle w:val="Strong"/>
                <w:rFonts w:ascii="Arial" w:hAnsi="Arial" w:cs="Arial"/>
                <w:bCs/>
                <w:color w:val="000000"/>
                <w:sz w:val="20"/>
                <w:szCs w:val="20"/>
              </w:rPr>
              <w:t xml:space="preserve"> </w:t>
            </w:r>
          </w:p>
          <w:p w14:paraId="03C62A9C" w14:textId="77777777" w:rsidR="00D56DF2" w:rsidRDefault="00D56DF2" w:rsidP="00D56DF2"/>
          <w:p w14:paraId="645D509A" w14:textId="77777777" w:rsidR="00D56DF2" w:rsidRPr="00D56DF2" w:rsidRDefault="00D56DF2" w:rsidP="00D56DF2">
            <w:pPr>
              <w:rPr>
                <w:rFonts w:ascii="Arial" w:hAnsi="Arial" w:cs="Arial"/>
                <w:b/>
                <w:sz w:val="20"/>
                <w:szCs w:val="20"/>
              </w:rPr>
            </w:pPr>
            <w:r w:rsidRPr="00D56DF2">
              <w:rPr>
                <w:rFonts w:ascii="Arial" w:hAnsi="Arial" w:cs="Arial"/>
                <w:b/>
                <w:sz w:val="20"/>
                <w:szCs w:val="20"/>
              </w:rPr>
              <w:t>Library Research Skills I</w:t>
            </w:r>
          </w:p>
          <w:p w14:paraId="6AEA0B0B" w14:textId="77777777" w:rsidR="00D56DF2" w:rsidRPr="00D56DF2" w:rsidRDefault="00D56DF2" w:rsidP="00D56DF2">
            <w:pPr>
              <w:rPr>
                <w:rFonts w:ascii="Arial" w:hAnsi="Arial" w:cs="Arial"/>
                <w:sz w:val="20"/>
                <w:szCs w:val="20"/>
              </w:rPr>
            </w:pPr>
            <w:r w:rsidRPr="00D56DF2">
              <w:rPr>
                <w:rFonts w:ascii="Arial" w:hAnsi="Arial" w:cs="Arial"/>
                <w:sz w:val="20"/>
                <w:szCs w:val="20"/>
              </w:rPr>
              <w:t>This workshop is an introduction to conducting research in the University of Phoenix Library. The workshop focuses on orienting students with the University Library, finding and using credible information for research, organizing research results, and maintaining academic honesty.  Exercises and activities are designed to assist the student in effectively and efficiently using the resources within the library.</w:t>
            </w:r>
          </w:p>
          <w:p w14:paraId="2FB6A2CD" w14:textId="77777777" w:rsidR="00D56DF2" w:rsidRDefault="00D56DF2" w:rsidP="00D56DF2">
            <w:pPr>
              <w:rPr>
                <w:rFonts w:ascii="Arial" w:hAnsi="Arial" w:cs="Arial"/>
                <w:sz w:val="20"/>
                <w:szCs w:val="20"/>
              </w:rPr>
            </w:pPr>
          </w:p>
          <w:p w14:paraId="0C906B6A" w14:textId="77777777" w:rsidR="00D56DF2" w:rsidRPr="00D56DF2" w:rsidRDefault="00D56DF2" w:rsidP="00D56DF2">
            <w:pPr>
              <w:rPr>
                <w:rFonts w:ascii="Arial" w:hAnsi="Arial" w:cs="Arial"/>
                <w:b/>
                <w:sz w:val="20"/>
                <w:szCs w:val="20"/>
              </w:rPr>
            </w:pPr>
            <w:r w:rsidRPr="00D56DF2">
              <w:rPr>
                <w:rFonts w:ascii="Arial" w:hAnsi="Arial" w:cs="Arial"/>
                <w:b/>
                <w:sz w:val="20"/>
                <w:szCs w:val="20"/>
              </w:rPr>
              <w:t>Library Research Skills II</w:t>
            </w:r>
          </w:p>
          <w:p w14:paraId="1B758C4A" w14:textId="77777777" w:rsidR="00D56DF2" w:rsidRPr="00C513A4" w:rsidRDefault="00D56DF2" w:rsidP="00D56DF2">
            <w:pPr>
              <w:rPr>
                <w:rFonts w:ascii="Arial" w:hAnsi="Arial" w:cs="Arial"/>
                <w:sz w:val="20"/>
                <w:szCs w:val="20"/>
              </w:rPr>
            </w:pPr>
            <w:r w:rsidRPr="00D56DF2">
              <w:rPr>
                <w:rFonts w:ascii="Arial" w:hAnsi="Arial" w:cs="Arial"/>
                <w:sz w:val="20"/>
                <w:szCs w:val="20"/>
              </w:rPr>
              <w:t>This workshop introduces students to advanced research techniques in the University Library. Students perform advanced research queries, select relevant resources, implement literature review searches, and organize materials. Due to the advanced nature of this workshop, it is recommended that students successfully complete the Library Research Skills I Student Workshop and the APA Student Workshop prior to registering for this Library Research Skills II Student Workshop.</w:t>
            </w:r>
          </w:p>
          <w:p w14:paraId="0793B101" w14:textId="77777777" w:rsidR="00D56DF2" w:rsidRPr="00C513A4" w:rsidRDefault="00D56DF2" w:rsidP="00D56DF2">
            <w:pPr>
              <w:rPr>
                <w:rFonts w:ascii="Arial" w:hAnsi="Arial" w:cs="Arial"/>
                <w:sz w:val="20"/>
                <w:szCs w:val="20"/>
              </w:rPr>
            </w:pPr>
          </w:p>
          <w:p w14:paraId="47FA16BB" w14:textId="77777777" w:rsidR="00D56DF2" w:rsidRPr="00C513A4" w:rsidRDefault="00D56DF2" w:rsidP="00D56DF2">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6046D395" w14:textId="77777777" w:rsidR="00D56DF2" w:rsidRPr="00C513A4" w:rsidRDefault="00D56DF2" w:rsidP="00BD091A">
            <w:pPr>
              <w:rPr>
                <w:rFonts w:ascii="Arial" w:eastAsia="Times New Roman" w:hAnsi="Arial" w:cs="Arial"/>
                <w:color w:val="262626"/>
                <w:sz w:val="20"/>
                <w:szCs w:val="20"/>
              </w:rPr>
            </w:pPr>
          </w:p>
        </w:tc>
      </w:tr>
      <w:tr w:rsidR="00D47FAE" w:rsidRPr="00C513A4" w14:paraId="68373971" w14:textId="77777777" w:rsidTr="00B9498F">
        <w:tc>
          <w:tcPr>
            <w:tcW w:w="2088" w:type="dxa"/>
          </w:tcPr>
          <w:p w14:paraId="7E859A33" w14:textId="77777777" w:rsidR="00D47FAE" w:rsidRPr="00C513A4" w:rsidRDefault="00D47FAE" w:rsidP="00BD091A">
            <w:pPr>
              <w:rPr>
                <w:rFonts w:ascii="Arial" w:hAnsi="Arial" w:cs="Arial"/>
                <w:sz w:val="20"/>
                <w:szCs w:val="20"/>
              </w:rPr>
            </w:pPr>
          </w:p>
          <w:bookmarkStart w:id="14" w:name="MathAnxiety"/>
          <w:p w14:paraId="6679A4E4" w14:textId="77777777" w:rsidR="00D47FAE" w:rsidRPr="00C513A4" w:rsidRDefault="00D47FAE" w:rsidP="00BD091A">
            <w:pP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Math Anxiety</w:t>
            </w:r>
            <w:bookmarkEnd w:id="14"/>
            <w:r>
              <w:rPr>
                <w:rFonts w:ascii="Arial" w:hAnsi="Arial" w:cs="Arial"/>
                <w:b/>
                <w:sz w:val="20"/>
                <w:szCs w:val="20"/>
              </w:rPr>
              <w:fldChar w:fldCharType="end"/>
            </w:r>
          </w:p>
        </w:tc>
        <w:tc>
          <w:tcPr>
            <w:tcW w:w="11947" w:type="dxa"/>
          </w:tcPr>
          <w:p w14:paraId="63B79D29" w14:textId="77777777" w:rsidR="00D47FAE" w:rsidRPr="00C513A4" w:rsidRDefault="00D47FAE" w:rsidP="00BD091A">
            <w:pPr>
              <w:rPr>
                <w:rFonts w:ascii="Arial" w:hAnsi="Arial" w:cs="Arial"/>
                <w:sz w:val="20"/>
                <w:szCs w:val="20"/>
              </w:rPr>
            </w:pPr>
          </w:p>
          <w:p w14:paraId="16152209" w14:textId="77777777" w:rsidR="00D47FAE" w:rsidRPr="00C513A4" w:rsidRDefault="00D47FAE" w:rsidP="00BD091A">
            <w:pPr>
              <w:rPr>
                <w:rFonts w:ascii="Arial" w:hAnsi="Arial" w:cs="Arial"/>
                <w:sz w:val="20"/>
                <w:szCs w:val="20"/>
              </w:rPr>
            </w:pPr>
            <w:r w:rsidRPr="00C513A4">
              <w:rPr>
                <w:rFonts w:ascii="Arial" w:hAnsi="Arial" w:cs="Arial"/>
                <w:b/>
                <w:sz w:val="20"/>
                <w:szCs w:val="20"/>
              </w:rPr>
              <w:t>Assessment quiz and related resources</w:t>
            </w:r>
            <w:r w:rsidRPr="00C513A4">
              <w:rPr>
                <w:rFonts w:ascii="Arial" w:hAnsi="Arial" w:cs="Arial"/>
                <w:sz w:val="20"/>
                <w:szCs w:val="20"/>
              </w:rPr>
              <w:t xml:space="preserve">: Visit </w:t>
            </w:r>
            <w:r w:rsidR="002274C9">
              <w:rPr>
                <w:rFonts w:ascii="Arial" w:hAnsi="Arial" w:cs="Arial"/>
                <w:sz w:val="20"/>
                <w:szCs w:val="20"/>
              </w:rPr>
              <w:t xml:space="preserve">this </w:t>
            </w:r>
            <w:r w:rsidRPr="00C513A4">
              <w:rPr>
                <w:rFonts w:ascii="Arial" w:hAnsi="Arial" w:cs="Arial"/>
                <w:sz w:val="20"/>
                <w:szCs w:val="20"/>
              </w:rPr>
              <w:t xml:space="preserve">site to learn how to use math anxiety to help perform better. </w:t>
            </w:r>
          </w:p>
          <w:p w14:paraId="43C77B93" w14:textId="77777777" w:rsidR="00D47FAE" w:rsidRPr="00C513A4" w:rsidRDefault="00D46B95" w:rsidP="00BD091A">
            <w:pPr>
              <w:rPr>
                <w:rFonts w:ascii="Arial" w:hAnsi="Arial" w:cs="Arial"/>
                <w:sz w:val="20"/>
                <w:szCs w:val="20"/>
              </w:rPr>
            </w:pPr>
            <w:hyperlink r:id="rId91" w:history="1">
              <w:r w:rsidR="00D47FAE" w:rsidRPr="00C513A4">
                <w:rPr>
                  <w:rStyle w:val="Hyperlink"/>
                  <w:rFonts w:ascii="Arial" w:hAnsi="Arial" w:cs="Arial"/>
                  <w:sz w:val="20"/>
                  <w:szCs w:val="20"/>
                </w:rPr>
                <w:t>https://ecampus.phoenix.edu/secure/aapd/CME/anxiety2/default.aspx</w:t>
              </w:r>
            </w:hyperlink>
            <w:r w:rsidR="00D47FAE" w:rsidRPr="00C513A4">
              <w:rPr>
                <w:rFonts w:ascii="Arial" w:hAnsi="Arial" w:cs="Arial"/>
                <w:sz w:val="20"/>
                <w:szCs w:val="20"/>
              </w:rPr>
              <w:t xml:space="preserve"> </w:t>
            </w:r>
          </w:p>
          <w:p w14:paraId="56DC9B1B" w14:textId="77777777" w:rsidR="00D47FAE" w:rsidRPr="00C513A4" w:rsidRDefault="00D47FAE" w:rsidP="00BD091A">
            <w:pPr>
              <w:rPr>
                <w:rFonts w:ascii="Arial" w:hAnsi="Arial" w:cs="Arial"/>
                <w:sz w:val="20"/>
                <w:szCs w:val="20"/>
              </w:rPr>
            </w:pPr>
          </w:p>
        </w:tc>
      </w:tr>
      <w:tr w:rsidR="00D47FAE" w:rsidRPr="00C513A4" w14:paraId="1EDE5807" w14:textId="77777777" w:rsidTr="00B9498F">
        <w:tc>
          <w:tcPr>
            <w:tcW w:w="2088" w:type="dxa"/>
          </w:tcPr>
          <w:p w14:paraId="29A38DB4" w14:textId="77777777" w:rsidR="00D47FAE" w:rsidRPr="00C513A4" w:rsidRDefault="00D47FAE" w:rsidP="00BD091A">
            <w:pPr>
              <w:rPr>
                <w:rFonts w:ascii="Arial" w:hAnsi="Arial" w:cs="Arial"/>
                <w:sz w:val="20"/>
                <w:szCs w:val="20"/>
              </w:rPr>
            </w:pPr>
          </w:p>
          <w:bookmarkStart w:id="15" w:name="MathHelp"/>
          <w:p w14:paraId="027FEA37" w14:textId="77777777" w:rsidR="00D47FAE" w:rsidRPr="00C513A4" w:rsidRDefault="00D47FAE" w:rsidP="00BD091A">
            <w:pP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Math Help</w:t>
            </w:r>
            <w:bookmarkEnd w:id="15"/>
            <w:r>
              <w:rPr>
                <w:rFonts w:ascii="Arial" w:hAnsi="Arial" w:cs="Arial"/>
                <w:b/>
                <w:sz w:val="20"/>
                <w:szCs w:val="20"/>
              </w:rPr>
              <w:fldChar w:fldCharType="end"/>
            </w:r>
          </w:p>
        </w:tc>
        <w:tc>
          <w:tcPr>
            <w:tcW w:w="11947" w:type="dxa"/>
          </w:tcPr>
          <w:p w14:paraId="0048FFD3" w14:textId="77777777" w:rsidR="00D47FAE" w:rsidRPr="00C513A4" w:rsidRDefault="00D47FAE" w:rsidP="00BD091A">
            <w:pPr>
              <w:rPr>
                <w:rFonts w:ascii="Arial" w:eastAsia="Times New Roman" w:hAnsi="Arial" w:cs="Arial"/>
                <w:color w:val="262626"/>
                <w:sz w:val="20"/>
                <w:szCs w:val="20"/>
              </w:rPr>
            </w:pPr>
          </w:p>
          <w:p w14:paraId="0B8AEBD8" w14:textId="77777777" w:rsidR="00D47FAE" w:rsidRPr="00C513A4" w:rsidRDefault="00D47FAE" w:rsidP="00BD091A">
            <w:pPr>
              <w:rPr>
                <w:rFonts w:ascii="Arial" w:hAnsi="Arial" w:cs="Arial"/>
                <w:sz w:val="20"/>
                <w:szCs w:val="20"/>
              </w:rPr>
            </w:pPr>
            <w:r w:rsidRPr="00C513A4">
              <w:rPr>
                <w:rFonts w:ascii="Arial" w:eastAsia="Times New Roman" w:hAnsi="Arial" w:cs="Arial"/>
                <w:b/>
                <w:sz w:val="20"/>
                <w:szCs w:val="20"/>
              </w:rPr>
              <w:t xml:space="preserve">PhoenixConnect’s Academic Support Communities: </w:t>
            </w:r>
            <w:r w:rsidRPr="00C513A4">
              <w:rPr>
                <w:rFonts w:ascii="Arial" w:eastAsia="Times New Roman" w:hAnsi="Arial" w:cs="Arial"/>
                <w:b/>
                <w:bCs/>
                <w:sz w:val="20"/>
                <w:szCs w:val="20"/>
              </w:rPr>
              <w:t>Math Help</w:t>
            </w:r>
            <w:r w:rsidRPr="00C513A4">
              <w:rPr>
                <w:rFonts w:ascii="Arial" w:eastAsia="Times New Roman" w:hAnsi="Arial" w:cs="Arial"/>
                <w:bCs/>
                <w:sz w:val="20"/>
                <w:szCs w:val="20"/>
              </w:rPr>
              <w:t xml:space="preserve"> -</w:t>
            </w:r>
            <w:r w:rsidRPr="00C513A4">
              <w:rPr>
                <w:rFonts w:ascii="Arial" w:eastAsia="Times New Roman" w:hAnsi="Arial" w:cs="Arial"/>
                <w:sz w:val="20"/>
                <w:szCs w:val="20"/>
              </w:rPr>
              <w:t>This is where students can find out about available math resources, participate in discussions</w:t>
            </w:r>
            <w:r w:rsidR="002274C9">
              <w:rPr>
                <w:rFonts w:ascii="Arial" w:eastAsia="Times New Roman" w:hAnsi="Arial" w:cs="Arial"/>
                <w:sz w:val="20"/>
                <w:szCs w:val="20"/>
              </w:rPr>
              <w:t>,</w:t>
            </w:r>
            <w:r w:rsidRPr="00C513A4">
              <w:rPr>
                <w:rFonts w:ascii="Arial" w:eastAsia="Times New Roman" w:hAnsi="Arial" w:cs="Arial"/>
                <w:sz w:val="20"/>
                <w:szCs w:val="20"/>
              </w:rPr>
              <w:t xml:space="preserve"> and get guidance from Center for Mathematics Excellence staff.</w:t>
            </w:r>
            <w:r>
              <w:rPr>
                <w:rFonts w:ascii="Arial" w:eastAsia="Times New Roman" w:hAnsi="Arial" w:cs="Arial"/>
                <w:sz w:val="20"/>
                <w:szCs w:val="20"/>
              </w:rPr>
              <w:t xml:space="preserve"> </w:t>
            </w:r>
            <w:hyperlink r:id="rId92" w:history="1">
              <w:r w:rsidRPr="00C513A4">
                <w:rPr>
                  <w:rStyle w:val="Hyperlink"/>
                  <w:rFonts w:ascii="Arial" w:hAnsi="Arial" w:cs="Arial"/>
                  <w:sz w:val="20"/>
                  <w:szCs w:val="20"/>
                </w:rPr>
                <w:t>https://portal.phoenix.edu/social/community/support/math</w:t>
              </w:r>
            </w:hyperlink>
          </w:p>
          <w:p w14:paraId="6B866BB1" w14:textId="77777777" w:rsidR="00D47FAE" w:rsidRPr="00C513A4" w:rsidRDefault="00D47FAE" w:rsidP="00BD091A">
            <w:pPr>
              <w:rPr>
                <w:rFonts w:ascii="Arial" w:eastAsia="Times New Roman" w:hAnsi="Arial" w:cs="Arial"/>
                <w:color w:val="262626"/>
                <w:sz w:val="20"/>
                <w:szCs w:val="20"/>
              </w:rPr>
            </w:pPr>
          </w:p>
        </w:tc>
      </w:tr>
      <w:tr w:rsidR="00D47FAE" w:rsidRPr="00C513A4" w14:paraId="6CBB8EC4" w14:textId="77777777" w:rsidTr="00B9498F">
        <w:tc>
          <w:tcPr>
            <w:tcW w:w="2088" w:type="dxa"/>
          </w:tcPr>
          <w:p w14:paraId="52E3CAE6" w14:textId="77777777" w:rsidR="00D47FAE" w:rsidRPr="00C513A4" w:rsidRDefault="00D47FAE" w:rsidP="00BD091A">
            <w:pPr>
              <w:rPr>
                <w:rFonts w:ascii="Arial" w:hAnsi="Arial" w:cs="Arial"/>
                <w:b/>
                <w:sz w:val="20"/>
                <w:szCs w:val="20"/>
              </w:rPr>
            </w:pPr>
          </w:p>
        </w:tc>
        <w:tc>
          <w:tcPr>
            <w:tcW w:w="11947" w:type="dxa"/>
          </w:tcPr>
          <w:p w14:paraId="07EBC8E7" w14:textId="77777777" w:rsidR="00D47FAE" w:rsidRDefault="00D47FAE" w:rsidP="00BD091A">
            <w:pPr>
              <w:shd w:val="clear" w:color="auto" w:fill="FFFFFF"/>
              <w:outlineLvl w:val="4"/>
              <w:rPr>
                <w:rFonts w:ascii="Arial" w:eastAsia="Times New Roman" w:hAnsi="Arial" w:cs="Arial"/>
                <w:b/>
                <w:bCs/>
                <w:sz w:val="20"/>
                <w:szCs w:val="20"/>
              </w:rPr>
            </w:pPr>
          </w:p>
          <w:p w14:paraId="7B86F63E" w14:textId="77777777" w:rsidR="00D47FAE" w:rsidRPr="008C413D" w:rsidRDefault="00D47FAE" w:rsidP="008C413D">
            <w:pPr>
              <w:shd w:val="clear" w:color="auto" w:fill="FFFFFF"/>
              <w:outlineLvl w:val="4"/>
              <w:rPr>
                <w:rFonts w:ascii="Arial" w:eastAsia="Times New Roman" w:hAnsi="Arial" w:cs="Arial"/>
                <w:b/>
                <w:bCs/>
                <w:sz w:val="20"/>
                <w:szCs w:val="20"/>
              </w:rPr>
            </w:pPr>
            <w:r>
              <w:rPr>
                <w:rFonts w:ascii="Arial" w:eastAsia="Times New Roman" w:hAnsi="Arial" w:cs="Arial"/>
                <w:b/>
                <w:bCs/>
                <w:sz w:val="20"/>
                <w:szCs w:val="20"/>
              </w:rPr>
              <w:t xml:space="preserve">Live Math Tutoring </w:t>
            </w:r>
            <w:r w:rsidRPr="008C413D">
              <w:rPr>
                <w:rFonts w:ascii="Arial" w:eastAsia="Times New Roman" w:hAnsi="Arial" w:cs="Arial"/>
                <w:bCs/>
                <w:sz w:val="20"/>
                <w:szCs w:val="20"/>
              </w:rPr>
              <w:t>for Pre-Algebra and Step-by-Step:</w:t>
            </w:r>
            <w:r>
              <w:rPr>
                <w:rFonts w:ascii="Arial" w:eastAsia="Times New Roman" w:hAnsi="Arial" w:cs="Arial"/>
                <w:b/>
                <w:bCs/>
                <w:sz w:val="20"/>
                <w:szCs w:val="20"/>
              </w:rPr>
              <w:t xml:space="preserve"> </w:t>
            </w:r>
            <w:r w:rsidRPr="008C413D">
              <w:rPr>
                <w:rFonts w:ascii="Arial" w:eastAsia="Times New Roman" w:hAnsi="Arial" w:cs="Arial"/>
                <w:sz w:val="20"/>
                <w:szCs w:val="20"/>
              </w:rPr>
              <w:t xml:space="preserve">Available 24/7. For tutoring options and hours, go to </w:t>
            </w:r>
            <w:r>
              <w:rPr>
                <w:rFonts w:ascii="Arial" w:eastAsia="Times New Roman" w:hAnsi="Arial" w:cs="Arial"/>
                <w:sz w:val="20"/>
                <w:szCs w:val="20"/>
              </w:rPr>
              <w:t>CME</w:t>
            </w:r>
            <w:r w:rsidRPr="008C413D">
              <w:rPr>
                <w:rFonts w:ascii="Arial" w:eastAsia="Times New Roman" w:hAnsi="Arial" w:cs="Arial"/>
                <w:sz w:val="20"/>
                <w:szCs w:val="20"/>
              </w:rPr>
              <w:t xml:space="preserve"> and click on the “Live Math Tutoring” link</w:t>
            </w:r>
            <w:r>
              <w:rPr>
                <w:rFonts w:ascii="Arial" w:eastAsia="Times New Roman" w:hAnsi="Arial" w:cs="Arial"/>
                <w:sz w:val="20"/>
                <w:szCs w:val="20"/>
              </w:rPr>
              <w:t xml:space="preserve">: </w:t>
            </w:r>
            <w:r w:rsidRPr="00D47FAE">
              <w:rPr>
                <w:rFonts w:ascii="Arial" w:eastAsia="Times New Roman" w:hAnsi="Arial" w:cs="Arial"/>
                <w:color w:val="0000FF"/>
                <w:sz w:val="20"/>
                <w:szCs w:val="20"/>
                <w:u w:val="single"/>
              </w:rPr>
              <w:t>https://portal.phoenix.edu/cme/cme-home.html</w:t>
            </w:r>
          </w:p>
          <w:p w14:paraId="03A1AECD" w14:textId="77777777" w:rsidR="00D47FAE" w:rsidRPr="00C513A4" w:rsidRDefault="00D47FAE" w:rsidP="00BD091A">
            <w:pPr>
              <w:rPr>
                <w:rFonts w:ascii="Arial" w:hAnsi="Arial" w:cs="Arial"/>
                <w:sz w:val="20"/>
                <w:szCs w:val="20"/>
              </w:rPr>
            </w:pPr>
          </w:p>
        </w:tc>
      </w:tr>
      <w:tr w:rsidR="00D47FAE" w:rsidRPr="00C513A4" w14:paraId="26C57938" w14:textId="77777777" w:rsidTr="00B9498F">
        <w:tc>
          <w:tcPr>
            <w:tcW w:w="2088" w:type="dxa"/>
          </w:tcPr>
          <w:p w14:paraId="7260DA0E" w14:textId="77777777" w:rsidR="00D47FAE" w:rsidRPr="00C513A4" w:rsidRDefault="00D47FAE" w:rsidP="00BD091A">
            <w:pPr>
              <w:rPr>
                <w:rFonts w:ascii="Arial" w:hAnsi="Arial" w:cs="Arial"/>
                <w:b/>
                <w:sz w:val="20"/>
                <w:szCs w:val="20"/>
              </w:rPr>
            </w:pPr>
          </w:p>
        </w:tc>
        <w:tc>
          <w:tcPr>
            <w:tcW w:w="11947" w:type="dxa"/>
          </w:tcPr>
          <w:p w14:paraId="089A37D0" w14:textId="77777777" w:rsidR="00D47FAE" w:rsidRDefault="00D47FAE" w:rsidP="008C413D">
            <w:pPr>
              <w:pStyle w:val="Heading5"/>
              <w:shd w:val="clear" w:color="auto" w:fill="FFFFFF"/>
              <w:spacing w:before="0" w:beforeAutospacing="0" w:after="0" w:afterAutospacing="0"/>
              <w:outlineLvl w:val="4"/>
              <w:rPr>
                <w:rFonts w:ascii="Arial" w:hAnsi="Arial" w:cs="Arial"/>
              </w:rPr>
            </w:pPr>
          </w:p>
          <w:p w14:paraId="1F5BC942" w14:textId="77777777" w:rsidR="00D47FAE" w:rsidRPr="008C413D" w:rsidRDefault="00D47FAE" w:rsidP="008C413D">
            <w:pPr>
              <w:pStyle w:val="Heading5"/>
              <w:shd w:val="clear" w:color="auto" w:fill="FFFFFF"/>
              <w:spacing w:before="0" w:beforeAutospacing="0" w:after="0" w:afterAutospacing="0"/>
              <w:outlineLvl w:val="4"/>
              <w:rPr>
                <w:rFonts w:ascii="Arial" w:hAnsi="Arial" w:cs="Arial"/>
                <w:b w:val="0"/>
              </w:rPr>
            </w:pPr>
            <w:r>
              <w:rPr>
                <w:rFonts w:ascii="Arial" w:hAnsi="Arial" w:cs="Arial"/>
              </w:rPr>
              <w:t xml:space="preserve">Khan Academy: </w:t>
            </w:r>
            <w:r w:rsidRPr="008C413D">
              <w:rPr>
                <w:rFonts w:ascii="Arial" w:hAnsi="Arial" w:cs="Arial"/>
                <w:b w:val="0"/>
                <w:color w:val="000000"/>
                <w:shd w:val="clear" w:color="auto" w:fill="FFFFFF"/>
              </w:rPr>
              <w:t xml:space="preserve">Search thousands of short, to-the-point videos by subject. </w:t>
            </w:r>
            <w:r w:rsidRPr="00D47FAE">
              <w:rPr>
                <w:rFonts w:ascii="Arial" w:hAnsi="Arial" w:cs="Arial"/>
                <w:b w:val="0"/>
                <w:color w:val="0000FF"/>
                <w:u w:val="single"/>
                <w:shd w:val="clear" w:color="auto" w:fill="FFFFFF"/>
              </w:rPr>
              <w:t>https://www.khanacademy.org/</w:t>
            </w:r>
          </w:p>
          <w:p w14:paraId="1F44A047" w14:textId="77777777" w:rsidR="00D47FAE" w:rsidRDefault="00D47FAE" w:rsidP="008C413D">
            <w:pPr>
              <w:pStyle w:val="Heading5"/>
              <w:shd w:val="clear" w:color="auto" w:fill="FFFFFF"/>
              <w:spacing w:before="0" w:beforeAutospacing="0" w:after="0" w:afterAutospacing="0"/>
              <w:outlineLvl w:val="4"/>
              <w:rPr>
                <w:rFonts w:ascii="Arial" w:hAnsi="Arial" w:cs="Arial"/>
              </w:rPr>
            </w:pPr>
          </w:p>
        </w:tc>
      </w:tr>
      <w:tr w:rsidR="00D47FAE" w:rsidRPr="00C513A4" w14:paraId="7360A0F4" w14:textId="77777777" w:rsidTr="00B9498F">
        <w:tc>
          <w:tcPr>
            <w:tcW w:w="2088" w:type="dxa"/>
          </w:tcPr>
          <w:p w14:paraId="00C82061" w14:textId="77777777" w:rsidR="00D47FAE" w:rsidRPr="00C513A4" w:rsidRDefault="00D47FAE" w:rsidP="00BD091A">
            <w:pPr>
              <w:rPr>
                <w:rFonts w:ascii="Arial" w:hAnsi="Arial" w:cs="Arial"/>
                <w:b/>
                <w:sz w:val="20"/>
                <w:szCs w:val="20"/>
              </w:rPr>
            </w:pPr>
          </w:p>
        </w:tc>
        <w:tc>
          <w:tcPr>
            <w:tcW w:w="11947" w:type="dxa"/>
          </w:tcPr>
          <w:p w14:paraId="188EE436" w14:textId="77777777" w:rsidR="00D7377F" w:rsidRDefault="00D7377F" w:rsidP="008C413D">
            <w:pPr>
              <w:pStyle w:val="Heading5"/>
              <w:shd w:val="clear" w:color="auto" w:fill="FFFFFF"/>
              <w:spacing w:before="0" w:beforeAutospacing="0" w:after="0" w:afterAutospacing="0"/>
              <w:outlineLvl w:val="4"/>
              <w:rPr>
                <w:rFonts w:ascii="Arial" w:hAnsi="Arial" w:cs="Arial"/>
              </w:rPr>
            </w:pPr>
          </w:p>
          <w:p w14:paraId="3CD59D39" w14:textId="77777777" w:rsidR="00D47FAE" w:rsidRDefault="003B5D83" w:rsidP="008C413D">
            <w:pPr>
              <w:pStyle w:val="Heading5"/>
              <w:shd w:val="clear" w:color="auto" w:fill="FFFFFF"/>
              <w:spacing w:before="0" w:beforeAutospacing="0" w:after="0" w:afterAutospacing="0"/>
              <w:outlineLvl w:val="4"/>
              <w:rPr>
                <w:rFonts w:ascii="Arial" w:hAnsi="Arial" w:cs="Arial"/>
              </w:rPr>
            </w:pPr>
            <w:r>
              <w:rPr>
                <w:rFonts w:ascii="Arial" w:hAnsi="Arial" w:cs="Arial"/>
              </w:rPr>
              <w:t xml:space="preserve">Math </w:t>
            </w:r>
            <w:r w:rsidR="00D47FAE" w:rsidRPr="00C513A4">
              <w:rPr>
                <w:rFonts w:ascii="Arial" w:hAnsi="Arial" w:cs="Arial"/>
              </w:rPr>
              <w:t xml:space="preserve">Live </w:t>
            </w:r>
            <w:r w:rsidR="00000FA7">
              <w:rPr>
                <w:rFonts w:ascii="Arial" w:hAnsi="Arial" w:cs="Arial"/>
              </w:rPr>
              <w:t xml:space="preserve">Labs </w:t>
            </w:r>
          </w:p>
          <w:p w14:paraId="69FD5C1F" w14:textId="77777777" w:rsidR="00D47FAE" w:rsidRPr="008C413D" w:rsidRDefault="00D47FAE" w:rsidP="008C413D">
            <w:pPr>
              <w:rPr>
                <w:rFonts w:ascii="Arial" w:hAnsi="Arial" w:cs="Arial"/>
                <w:sz w:val="20"/>
                <w:szCs w:val="20"/>
                <w:shd w:val="clear" w:color="auto" w:fill="FFFFFF"/>
              </w:rPr>
            </w:pPr>
          </w:p>
          <w:p w14:paraId="37C413A3" w14:textId="77777777" w:rsidR="00D47FAE" w:rsidRPr="008C413D" w:rsidRDefault="003B5D83" w:rsidP="008C413D">
            <w:pPr>
              <w:pStyle w:val="Heading5"/>
              <w:shd w:val="clear" w:color="auto" w:fill="FFFFFF"/>
              <w:spacing w:before="0" w:beforeAutospacing="0" w:after="150" w:afterAutospacing="0"/>
              <w:outlineLvl w:val="4"/>
              <w:rPr>
                <w:rFonts w:ascii="Arial" w:hAnsi="Arial" w:cs="Arial"/>
                <w:sz w:val="26"/>
                <w:szCs w:val="26"/>
              </w:rPr>
            </w:pPr>
            <w:r w:rsidRPr="008C413D">
              <w:rPr>
                <w:rFonts w:ascii="Arial" w:hAnsi="Arial" w:cs="Arial"/>
              </w:rPr>
              <w:t>CME Overview</w:t>
            </w:r>
            <w:r>
              <w:rPr>
                <w:rFonts w:ascii="Arial" w:hAnsi="Arial" w:cs="Arial"/>
              </w:rPr>
              <w:t xml:space="preserve">, </w:t>
            </w:r>
            <w:r w:rsidRPr="008C413D">
              <w:rPr>
                <w:rFonts w:ascii="Arial" w:hAnsi="Arial" w:cs="Arial"/>
              </w:rPr>
              <w:t>Adaptive Math Practice</w:t>
            </w:r>
            <w:r>
              <w:rPr>
                <w:rFonts w:ascii="Arial" w:hAnsi="Arial" w:cs="Arial"/>
              </w:rPr>
              <w:t xml:space="preserve">, </w:t>
            </w:r>
            <w:r w:rsidR="00D47FAE" w:rsidRPr="008C413D">
              <w:rPr>
                <w:rFonts w:ascii="Arial" w:hAnsi="Arial" w:cs="Arial"/>
              </w:rPr>
              <w:t>Pre-Algebra Labs, Graphing Equation</w:t>
            </w:r>
            <w:r>
              <w:rPr>
                <w:rFonts w:ascii="Arial" w:hAnsi="Arial" w:cs="Arial"/>
              </w:rPr>
              <w:t>s</w:t>
            </w:r>
            <w:r w:rsidR="00D47FAE" w:rsidRPr="008C413D">
              <w:rPr>
                <w:rFonts w:ascii="Arial" w:hAnsi="Arial" w:cs="Arial"/>
              </w:rPr>
              <w:t xml:space="preserve">, , </w:t>
            </w:r>
            <w:r w:rsidR="00D47FAE" w:rsidRPr="008C413D">
              <w:rPr>
                <w:rFonts w:ascii="Arial" w:hAnsi="Arial" w:cs="Arial"/>
                <w:b w:val="0"/>
              </w:rPr>
              <w:t>and</w:t>
            </w:r>
            <w:r w:rsidR="00D47FAE" w:rsidRPr="008C413D">
              <w:rPr>
                <w:rFonts w:ascii="Arial" w:hAnsi="Arial" w:cs="Arial"/>
              </w:rPr>
              <w:t xml:space="preserve"> Solving Systems of Linear Equations Lab “Live” Lab</w:t>
            </w:r>
            <w:r w:rsidR="00D47FAE">
              <w:rPr>
                <w:rFonts w:ascii="Arial" w:hAnsi="Arial" w:cs="Arial"/>
              </w:rPr>
              <w:t>s</w:t>
            </w:r>
            <w:r w:rsidR="00D47FAE" w:rsidRPr="008C413D">
              <w:rPr>
                <w:rFonts w:ascii="Arial" w:hAnsi="Arial" w:cs="Arial"/>
                <w:b w:val="0"/>
                <w:shd w:val="clear" w:color="auto" w:fill="FFFFFF"/>
              </w:rPr>
              <w:t xml:space="preserve"> </w:t>
            </w:r>
            <w:r w:rsidR="00D47FAE" w:rsidRPr="00023249">
              <w:rPr>
                <w:rFonts w:ascii="Arial" w:hAnsi="Arial" w:cs="Arial"/>
                <w:b w:val="0"/>
                <w:shd w:val="clear" w:color="auto" w:fill="FFFFFF"/>
              </w:rPr>
              <w:t xml:space="preserve">focuses on concepts that students commonly struggle with. Labs are an open study environment where </w:t>
            </w:r>
            <w:r w:rsidR="00D47FAE">
              <w:rPr>
                <w:rFonts w:ascii="Arial" w:hAnsi="Arial" w:cs="Arial"/>
                <w:b w:val="0"/>
                <w:shd w:val="clear" w:color="auto" w:fill="FFFFFF"/>
              </w:rPr>
              <w:t>they</w:t>
            </w:r>
            <w:r w:rsidR="00D47FAE" w:rsidRPr="00023249">
              <w:rPr>
                <w:rFonts w:ascii="Arial" w:hAnsi="Arial" w:cs="Arial"/>
                <w:b w:val="0"/>
                <w:shd w:val="clear" w:color="auto" w:fill="FFFFFF"/>
              </w:rPr>
              <w:t xml:space="preserve"> can receive tutoring support and can come and go as </w:t>
            </w:r>
            <w:r w:rsidR="00D47FAE">
              <w:rPr>
                <w:rFonts w:ascii="Arial" w:hAnsi="Arial" w:cs="Arial"/>
                <w:b w:val="0"/>
                <w:shd w:val="clear" w:color="auto" w:fill="FFFFFF"/>
              </w:rPr>
              <w:t>their</w:t>
            </w:r>
            <w:r w:rsidR="00D47FAE" w:rsidRPr="00023249">
              <w:rPr>
                <w:rFonts w:ascii="Arial" w:hAnsi="Arial" w:cs="Arial"/>
                <w:b w:val="0"/>
                <w:shd w:val="clear" w:color="auto" w:fill="FFFFFF"/>
              </w:rPr>
              <w:t xml:space="preserve"> schedule permits. </w:t>
            </w:r>
            <w:r w:rsidR="00D47FAE" w:rsidRPr="00023249">
              <w:rPr>
                <w:rFonts w:ascii="Arial" w:hAnsi="Arial" w:cs="Arial"/>
                <w:b w:val="0"/>
              </w:rPr>
              <w:t xml:space="preserve">During the interactive lab </w:t>
            </w:r>
            <w:r w:rsidR="00D47FAE">
              <w:rPr>
                <w:rFonts w:ascii="Arial" w:hAnsi="Arial" w:cs="Arial"/>
                <w:b w:val="0"/>
              </w:rPr>
              <w:t>students</w:t>
            </w:r>
            <w:r w:rsidR="00D47FAE" w:rsidRPr="00023249">
              <w:rPr>
                <w:rFonts w:ascii="Arial" w:hAnsi="Arial" w:cs="Arial"/>
                <w:b w:val="0"/>
              </w:rPr>
              <w:t xml:space="preserve"> will receive instruction and have opportunities to ask questions in real-time through the phone and chat window.</w:t>
            </w:r>
          </w:p>
          <w:p w14:paraId="78323026" w14:textId="77777777" w:rsidR="00D47FAE" w:rsidRPr="006C1FFA" w:rsidRDefault="0025767A" w:rsidP="00BD091A">
            <w:pPr>
              <w:shd w:val="clear" w:color="auto" w:fill="FFFFFF"/>
              <w:outlineLvl w:val="4"/>
              <w:rPr>
                <w:rFonts w:ascii="Arial" w:eastAsia="Times New Roman" w:hAnsi="Arial" w:cs="Arial"/>
                <w:b/>
                <w:bCs/>
                <w:sz w:val="20"/>
                <w:szCs w:val="20"/>
              </w:rPr>
            </w:pPr>
            <w:r w:rsidRPr="006C1FFA">
              <w:rPr>
                <w:rFonts w:ascii="Arial" w:hAnsi="Arial" w:cs="Arial"/>
                <w:sz w:val="20"/>
                <w:szCs w:val="20"/>
              </w:rPr>
              <w:t>https://ecampus.phoenix.edu/secure/aapd/ao/live-labs/</w:t>
            </w:r>
          </w:p>
          <w:p w14:paraId="386E1D23" w14:textId="77777777" w:rsidR="00000FA7" w:rsidRDefault="00000FA7" w:rsidP="003B5D83">
            <w:pPr>
              <w:shd w:val="clear" w:color="auto" w:fill="FFFFFF"/>
              <w:outlineLvl w:val="4"/>
              <w:rPr>
                <w:rFonts w:ascii="Arial" w:eastAsia="Times New Roman" w:hAnsi="Arial" w:cs="Arial"/>
                <w:b/>
                <w:bCs/>
                <w:sz w:val="20"/>
                <w:szCs w:val="20"/>
              </w:rPr>
            </w:pPr>
          </w:p>
        </w:tc>
      </w:tr>
      <w:tr w:rsidR="00D47FAE" w:rsidRPr="00C513A4" w14:paraId="17DDE54A" w14:textId="77777777" w:rsidTr="00B9498F">
        <w:tc>
          <w:tcPr>
            <w:tcW w:w="2088" w:type="dxa"/>
          </w:tcPr>
          <w:p w14:paraId="5D0B974A" w14:textId="77777777" w:rsidR="00D47FAE" w:rsidRPr="00C513A4" w:rsidRDefault="00D47FAE" w:rsidP="00BD091A">
            <w:pPr>
              <w:rPr>
                <w:rFonts w:ascii="Arial" w:hAnsi="Arial" w:cs="Arial"/>
                <w:sz w:val="20"/>
                <w:szCs w:val="20"/>
              </w:rPr>
            </w:pPr>
          </w:p>
        </w:tc>
        <w:tc>
          <w:tcPr>
            <w:tcW w:w="11947" w:type="dxa"/>
          </w:tcPr>
          <w:p w14:paraId="20B7EC65" w14:textId="77777777" w:rsidR="00D47FAE" w:rsidRDefault="00D47FAE" w:rsidP="00736986">
            <w:pPr>
              <w:pStyle w:val="Heading2"/>
              <w:shd w:val="clear" w:color="auto" w:fill="FFFFFF"/>
              <w:spacing w:before="168" w:after="48" w:line="288" w:lineRule="atLeast"/>
              <w:outlineLvl w:val="1"/>
              <w:rPr>
                <w:rStyle w:val="Strong"/>
                <w:rFonts w:ascii="Arial" w:hAnsi="Arial" w:cs="Arial"/>
                <w:b/>
                <w:bCs/>
                <w:color w:val="000000"/>
                <w:sz w:val="20"/>
                <w:szCs w:val="20"/>
              </w:rPr>
            </w:pPr>
            <w:r>
              <w:rPr>
                <w:rStyle w:val="Strong"/>
                <w:rFonts w:ascii="Arial" w:hAnsi="Arial" w:cs="Arial"/>
                <w:b/>
                <w:bCs/>
                <w:color w:val="000000"/>
                <w:sz w:val="20"/>
                <w:szCs w:val="20"/>
              </w:rPr>
              <w:t xml:space="preserve">Student Workshops: </w:t>
            </w:r>
          </w:p>
          <w:p w14:paraId="4AF4917E" w14:textId="77777777" w:rsidR="00D47FAE" w:rsidRPr="00736986" w:rsidRDefault="00D47FAE" w:rsidP="00736986">
            <w:pPr>
              <w:pStyle w:val="Heading2"/>
              <w:shd w:val="clear" w:color="auto" w:fill="FFFFFF"/>
              <w:spacing w:before="168" w:after="48" w:line="288" w:lineRule="atLeast"/>
              <w:outlineLvl w:val="1"/>
              <w:rPr>
                <w:rFonts w:ascii="Arial" w:hAnsi="Arial" w:cs="Arial"/>
                <w:color w:val="auto"/>
                <w:sz w:val="20"/>
                <w:szCs w:val="20"/>
              </w:rPr>
            </w:pPr>
            <w:r w:rsidRPr="00736986">
              <w:rPr>
                <w:rFonts w:ascii="Arial" w:hAnsi="Arial" w:cs="Arial"/>
                <w:color w:val="auto"/>
                <w:sz w:val="20"/>
                <w:szCs w:val="20"/>
              </w:rPr>
              <w:t>Pre-Algebra Workshop I</w:t>
            </w:r>
          </w:p>
          <w:p w14:paraId="237E6E75" w14:textId="77777777" w:rsidR="00D47FAE" w:rsidRPr="00C513A4" w:rsidRDefault="00D47FAE" w:rsidP="00BD091A">
            <w:pPr>
              <w:rPr>
                <w:rFonts w:ascii="Arial" w:hAnsi="Arial" w:cs="Arial"/>
                <w:sz w:val="20"/>
                <w:szCs w:val="20"/>
              </w:rPr>
            </w:pPr>
            <w:r w:rsidRPr="00C513A4">
              <w:rPr>
                <w:rFonts w:ascii="Arial" w:hAnsi="Arial" w:cs="Arial"/>
                <w:sz w:val="20"/>
                <w:szCs w:val="20"/>
              </w:rPr>
              <w:t xml:space="preserve">This 3-week workshop helps prepare students for the first course in their math sequence—MAT/116, MTH/208, MAT/219, or MTH/219. Students apply basic operations with whole numbers and negative numbers to simplify expressions and solve basic one- and two-step equations. By applying these skills, students build math confidence and solve word problems involving real-world applications. Students are also encouraged to register for and complete Pre-Algebra Workshop II, where fractions, decimals, ratios, and proportions are covered. </w:t>
            </w:r>
          </w:p>
          <w:p w14:paraId="4460569F" w14:textId="77777777" w:rsidR="00D47FAE" w:rsidRPr="00C513A4" w:rsidRDefault="00D47FAE" w:rsidP="00BD091A">
            <w:pPr>
              <w:rPr>
                <w:rFonts w:ascii="Arial" w:hAnsi="Arial" w:cs="Arial"/>
                <w:b/>
                <w:sz w:val="20"/>
                <w:szCs w:val="20"/>
              </w:rPr>
            </w:pPr>
          </w:p>
          <w:p w14:paraId="3EE7DC9E" w14:textId="77777777" w:rsidR="00D47FAE" w:rsidRPr="00C513A4" w:rsidRDefault="00D47FAE" w:rsidP="00BD091A">
            <w:pPr>
              <w:rPr>
                <w:rFonts w:ascii="Arial" w:hAnsi="Arial" w:cs="Arial"/>
                <w:b/>
                <w:sz w:val="20"/>
                <w:szCs w:val="20"/>
              </w:rPr>
            </w:pPr>
            <w:r w:rsidRPr="00C513A4">
              <w:rPr>
                <w:rFonts w:ascii="Arial" w:hAnsi="Arial" w:cs="Arial"/>
                <w:b/>
                <w:sz w:val="20"/>
                <w:szCs w:val="20"/>
              </w:rPr>
              <w:t>Pre-Algebra Workshop II</w:t>
            </w:r>
          </w:p>
          <w:p w14:paraId="60075E7B" w14:textId="77777777" w:rsidR="00D47FAE" w:rsidRPr="00C513A4" w:rsidRDefault="00D47FAE" w:rsidP="00BD091A">
            <w:pPr>
              <w:rPr>
                <w:rFonts w:ascii="Arial" w:hAnsi="Arial" w:cs="Arial"/>
                <w:color w:val="676767"/>
                <w:sz w:val="20"/>
                <w:szCs w:val="20"/>
                <w:lang w:val="en"/>
              </w:rPr>
            </w:pPr>
            <w:r w:rsidRPr="00C513A4">
              <w:rPr>
                <w:rFonts w:ascii="Arial" w:hAnsi="Arial" w:cs="Arial"/>
                <w:sz w:val="20"/>
                <w:szCs w:val="20"/>
                <w:lang w:val="en"/>
              </w:rPr>
              <w:t>This 3-week workshop helps prepare students for the first course in their math sequence—MAT/116, MTH/208, MAT/219, or MTH/219. Students apply basic operations with fractions and decimals to simplify expressions and solve basic one- and two-step equations. Students also simplify ratios and solve proportions. By applying these skills, students solve word problems involving real-world applications. Prior to taking Pre-Algebra II, students are encouraged to register for and complete Pre-Algebra Workshop I, where the topics of whole numbers and negative numbers are covered.</w:t>
            </w:r>
            <w:r w:rsidRPr="00C513A4">
              <w:rPr>
                <w:rFonts w:ascii="Arial" w:hAnsi="Arial" w:cs="Arial"/>
                <w:color w:val="676767"/>
                <w:sz w:val="20"/>
                <w:szCs w:val="20"/>
                <w:lang w:val="en"/>
              </w:rPr>
              <w:t xml:space="preserve"> </w:t>
            </w:r>
          </w:p>
          <w:p w14:paraId="15C080A8" w14:textId="77777777" w:rsidR="00D47FAE" w:rsidRPr="00C513A4" w:rsidRDefault="00D47FAE" w:rsidP="00BD091A">
            <w:pPr>
              <w:rPr>
                <w:rFonts w:ascii="Arial" w:hAnsi="Arial" w:cs="Arial"/>
                <w:sz w:val="20"/>
                <w:szCs w:val="20"/>
              </w:rPr>
            </w:pPr>
          </w:p>
          <w:p w14:paraId="15147D0F" w14:textId="77777777" w:rsidR="00D47FAE" w:rsidRPr="00C513A4" w:rsidRDefault="00D47FAE" w:rsidP="00BD091A">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4E0E5BA0" w14:textId="77777777" w:rsidR="00D47FAE" w:rsidRPr="00C513A4" w:rsidRDefault="00D47FAE" w:rsidP="00BD091A">
            <w:pPr>
              <w:shd w:val="clear" w:color="auto" w:fill="FFFFFF"/>
              <w:spacing w:after="150"/>
              <w:outlineLvl w:val="4"/>
              <w:rPr>
                <w:rFonts w:ascii="Arial" w:eastAsia="Times New Roman" w:hAnsi="Arial" w:cs="Arial"/>
                <w:color w:val="333333"/>
                <w:sz w:val="20"/>
                <w:szCs w:val="20"/>
              </w:rPr>
            </w:pPr>
          </w:p>
        </w:tc>
      </w:tr>
      <w:tr w:rsidR="00D47FAE" w:rsidRPr="00C513A4" w14:paraId="6993F548" w14:textId="77777777" w:rsidTr="00B9498F">
        <w:tc>
          <w:tcPr>
            <w:tcW w:w="2088" w:type="dxa"/>
          </w:tcPr>
          <w:p w14:paraId="36B20B65" w14:textId="77777777" w:rsidR="00D47FAE" w:rsidRPr="00C513A4" w:rsidRDefault="00D47FAE" w:rsidP="00BD091A">
            <w:pPr>
              <w:rPr>
                <w:rFonts w:ascii="Arial" w:hAnsi="Arial" w:cs="Arial"/>
                <w:sz w:val="20"/>
                <w:szCs w:val="20"/>
              </w:rPr>
            </w:pPr>
          </w:p>
          <w:bookmarkStart w:id="16" w:name="MLA"/>
          <w:p w14:paraId="676BEE6A" w14:textId="77777777" w:rsidR="00D47FAE" w:rsidRPr="00C513A4" w:rsidRDefault="00D47FAE" w:rsidP="00BD091A">
            <w:pP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MLA</w:t>
            </w:r>
            <w:r>
              <w:rPr>
                <w:rFonts w:ascii="Arial" w:hAnsi="Arial" w:cs="Arial"/>
                <w:b/>
                <w:sz w:val="20"/>
                <w:szCs w:val="20"/>
              </w:rPr>
              <w:fldChar w:fldCharType="end"/>
            </w:r>
            <w:r w:rsidRPr="00C513A4">
              <w:rPr>
                <w:rFonts w:ascii="Arial" w:hAnsi="Arial" w:cs="Arial"/>
                <w:b/>
                <w:sz w:val="20"/>
                <w:szCs w:val="20"/>
              </w:rPr>
              <w:t xml:space="preserve"> </w:t>
            </w:r>
            <w:bookmarkEnd w:id="16"/>
          </w:p>
        </w:tc>
        <w:tc>
          <w:tcPr>
            <w:tcW w:w="11947" w:type="dxa"/>
          </w:tcPr>
          <w:p w14:paraId="32A658B6" w14:textId="77777777" w:rsidR="00D47FAE" w:rsidRPr="00C513A4" w:rsidRDefault="00D47FAE" w:rsidP="00BD091A">
            <w:pPr>
              <w:rPr>
                <w:rFonts w:ascii="Arial" w:hAnsi="Arial" w:cs="Arial"/>
                <w:color w:val="000000"/>
                <w:sz w:val="20"/>
                <w:szCs w:val="20"/>
                <w:shd w:val="clear" w:color="auto" w:fill="FFFFFF"/>
              </w:rPr>
            </w:pPr>
          </w:p>
          <w:p w14:paraId="32A60FCA" w14:textId="77777777" w:rsidR="00D47FAE" w:rsidRPr="00C513A4" w:rsidRDefault="00D47FAE" w:rsidP="00BD091A">
            <w:pPr>
              <w:rPr>
                <w:rFonts w:ascii="Arial" w:hAnsi="Arial" w:cs="Arial"/>
                <w:color w:val="000000"/>
                <w:sz w:val="20"/>
                <w:szCs w:val="20"/>
                <w:shd w:val="clear" w:color="auto" w:fill="FFFFFF"/>
              </w:rPr>
            </w:pPr>
            <w:r w:rsidRPr="00C513A4">
              <w:rPr>
                <w:rFonts w:ascii="Arial" w:hAnsi="Arial" w:cs="Arial"/>
                <w:b/>
                <w:color w:val="000000"/>
                <w:sz w:val="20"/>
                <w:szCs w:val="20"/>
                <w:shd w:val="clear" w:color="auto" w:fill="FFFFFF"/>
              </w:rPr>
              <w:lastRenderedPageBreak/>
              <w:t>MLA Sample Paper:</w:t>
            </w:r>
            <w:r w:rsidRPr="00C513A4">
              <w:rPr>
                <w:rFonts w:ascii="Arial" w:hAnsi="Arial" w:cs="Arial"/>
                <w:color w:val="000000"/>
                <w:sz w:val="20"/>
                <w:szCs w:val="20"/>
                <w:shd w:val="clear" w:color="auto" w:fill="FFFFFF"/>
              </w:rPr>
              <w:t xml:space="preserve"> The MLA Sample Paper offers excellent guidelines about how to format papers following the University’s guidelines and following MLA style from the</w:t>
            </w:r>
            <w:r w:rsidRPr="00C513A4">
              <w:rPr>
                <w:rStyle w:val="apple-converted-space"/>
                <w:rFonts w:ascii="Arial" w:hAnsi="Arial" w:cs="Arial"/>
                <w:color w:val="000000"/>
                <w:sz w:val="20"/>
                <w:szCs w:val="20"/>
                <w:shd w:val="clear" w:color="auto" w:fill="FFFFFF"/>
              </w:rPr>
              <w:t> </w:t>
            </w:r>
            <w:r w:rsidRPr="00C513A4">
              <w:rPr>
                <w:rStyle w:val="Emphasis"/>
                <w:rFonts w:ascii="Arial" w:hAnsi="Arial" w:cs="Arial"/>
                <w:sz w:val="20"/>
                <w:szCs w:val="20"/>
              </w:rPr>
              <w:t>MLA Handbook</w:t>
            </w:r>
            <w:r w:rsidRPr="00C513A4">
              <w:rPr>
                <w:rFonts w:ascii="Arial" w:hAnsi="Arial" w:cs="Arial"/>
                <w:color w:val="000000"/>
                <w:sz w:val="20"/>
                <w:szCs w:val="20"/>
                <w:shd w:val="clear" w:color="auto" w:fill="FFFFFF"/>
              </w:rPr>
              <w:t xml:space="preserve"> (7th edition).</w:t>
            </w:r>
          </w:p>
          <w:p w14:paraId="27B891C6" w14:textId="77777777" w:rsidR="00D47FAE" w:rsidRPr="00C513A4" w:rsidRDefault="00D46B95" w:rsidP="00BD091A">
            <w:pPr>
              <w:rPr>
                <w:rFonts w:ascii="Arial" w:hAnsi="Arial" w:cs="Arial"/>
                <w:sz w:val="20"/>
                <w:szCs w:val="20"/>
              </w:rPr>
            </w:pPr>
            <w:hyperlink r:id="rId93" w:history="1">
              <w:r w:rsidR="00D47FAE" w:rsidRPr="00C513A4">
                <w:rPr>
                  <w:rStyle w:val="Hyperlink"/>
                  <w:rFonts w:ascii="Arial" w:hAnsi="Arial" w:cs="Arial"/>
                  <w:sz w:val="20"/>
                  <w:szCs w:val="20"/>
                </w:rPr>
                <w:t>https://ecampus.phoenix.edu/secure/aapd/CWE/MLA_Docs/MLA%20Sample%20Paper.pdf</w:t>
              </w:r>
            </w:hyperlink>
          </w:p>
          <w:p w14:paraId="6EBD2727" w14:textId="77777777" w:rsidR="00D47FAE" w:rsidRPr="00C513A4" w:rsidRDefault="00D47FAE" w:rsidP="00BD091A">
            <w:pPr>
              <w:rPr>
                <w:rFonts w:ascii="Arial" w:hAnsi="Arial" w:cs="Arial"/>
                <w:sz w:val="20"/>
                <w:szCs w:val="20"/>
              </w:rPr>
            </w:pPr>
          </w:p>
        </w:tc>
      </w:tr>
      <w:tr w:rsidR="00D47FAE" w:rsidRPr="00C513A4" w14:paraId="1E2152CD" w14:textId="77777777" w:rsidTr="00B9498F">
        <w:tc>
          <w:tcPr>
            <w:tcW w:w="2088" w:type="dxa"/>
          </w:tcPr>
          <w:p w14:paraId="6C35BD92" w14:textId="77777777" w:rsidR="00D47FAE" w:rsidRPr="00C513A4" w:rsidRDefault="00D47FAE" w:rsidP="00BD091A">
            <w:pPr>
              <w:rPr>
                <w:rFonts w:ascii="Arial" w:hAnsi="Arial" w:cs="Arial"/>
                <w:sz w:val="20"/>
                <w:szCs w:val="20"/>
              </w:rPr>
            </w:pPr>
          </w:p>
        </w:tc>
        <w:tc>
          <w:tcPr>
            <w:tcW w:w="11947" w:type="dxa"/>
          </w:tcPr>
          <w:p w14:paraId="64B671E3" w14:textId="77777777" w:rsidR="00D47FAE" w:rsidRPr="00C513A4" w:rsidRDefault="00D47FAE" w:rsidP="00BD091A">
            <w:pPr>
              <w:rPr>
                <w:rFonts w:ascii="Arial" w:hAnsi="Arial" w:cs="Arial"/>
                <w:color w:val="000000"/>
                <w:sz w:val="20"/>
                <w:szCs w:val="20"/>
              </w:rPr>
            </w:pPr>
          </w:p>
          <w:p w14:paraId="463C0860" w14:textId="77777777" w:rsidR="00D47FAE" w:rsidRPr="00C513A4" w:rsidRDefault="00D47FAE" w:rsidP="00BD091A">
            <w:pPr>
              <w:rPr>
                <w:rFonts w:ascii="Arial" w:hAnsi="Arial" w:cs="Arial"/>
                <w:color w:val="000000"/>
                <w:sz w:val="20"/>
                <w:szCs w:val="20"/>
                <w:shd w:val="clear" w:color="auto" w:fill="FFFFFF"/>
              </w:rPr>
            </w:pPr>
            <w:r w:rsidRPr="00C513A4">
              <w:rPr>
                <w:rFonts w:ascii="Arial" w:hAnsi="Arial" w:cs="Arial"/>
                <w:b/>
                <w:color w:val="000000"/>
                <w:sz w:val="20"/>
                <w:szCs w:val="20"/>
              </w:rPr>
              <w:t>MLA Paper Template:</w:t>
            </w:r>
            <w:r w:rsidRPr="00C513A4">
              <w:rPr>
                <w:rFonts w:ascii="Arial" w:hAnsi="Arial" w:cs="Arial"/>
                <w:color w:val="000000"/>
                <w:sz w:val="20"/>
                <w:szCs w:val="20"/>
              </w:rPr>
              <w:t xml:space="preserve"> </w:t>
            </w:r>
            <w:r w:rsidRPr="00C513A4">
              <w:rPr>
                <w:rFonts w:ascii="Arial" w:hAnsi="Arial" w:cs="Arial"/>
                <w:color w:val="000000"/>
                <w:sz w:val="20"/>
                <w:szCs w:val="20"/>
                <w:shd w:val="clear" w:color="auto" w:fill="FFFFFF"/>
              </w:rPr>
              <w:t xml:space="preserve">Download and save the document to your computer. Open the document and replace the header with your last name and replace the remaining information with your name, instructor’s name, course number, and date where indicated. Double click on the sample first paragraph to being wiring your essay. Add your sources on the Works Cited page by double clicking the sample. </w:t>
            </w:r>
          </w:p>
          <w:p w14:paraId="081A2ED5" w14:textId="77777777" w:rsidR="00D47FAE" w:rsidRDefault="00D46B95" w:rsidP="00736986">
            <w:pPr>
              <w:rPr>
                <w:rStyle w:val="Hyperlink"/>
                <w:rFonts w:ascii="Arial" w:eastAsia="Times New Roman" w:hAnsi="Arial" w:cs="Arial"/>
                <w:sz w:val="20"/>
                <w:szCs w:val="20"/>
              </w:rPr>
            </w:pPr>
            <w:hyperlink r:id="rId94" w:history="1">
              <w:r w:rsidR="00D47FAE" w:rsidRPr="00C513A4">
                <w:rPr>
                  <w:rStyle w:val="Hyperlink"/>
                  <w:rFonts w:ascii="Arial" w:eastAsia="Times New Roman" w:hAnsi="Arial" w:cs="Arial"/>
                  <w:sz w:val="20"/>
                  <w:szCs w:val="20"/>
                </w:rPr>
                <w:t>https://ecampus.phoenix.edu/secure/aapd/CWE/MLA_Docs/MLA%20Paper%20Template.dot</w:t>
              </w:r>
            </w:hyperlink>
          </w:p>
          <w:p w14:paraId="6F8360B1" w14:textId="77777777" w:rsidR="00D47FAE" w:rsidRPr="00C513A4" w:rsidRDefault="00D47FAE" w:rsidP="00BD091A">
            <w:pPr>
              <w:rPr>
                <w:rFonts w:ascii="Arial" w:hAnsi="Arial" w:cs="Arial"/>
                <w:color w:val="000000"/>
                <w:sz w:val="20"/>
                <w:szCs w:val="20"/>
                <w:shd w:val="clear" w:color="auto" w:fill="FFFFFF"/>
              </w:rPr>
            </w:pPr>
          </w:p>
        </w:tc>
      </w:tr>
      <w:tr w:rsidR="00D47FAE" w:rsidRPr="00C513A4" w14:paraId="4520C019" w14:textId="77777777" w:rsidTr="00B9498F">
        <w:tc>
          <w:tcPr>
            <w:tcW w:w="2088" w:type="dxa"/>
          </w:tcPr>
          <w:p w14:paraId="7F72368B" w14:textId="77777777" w:rsidR="00D47FAE" w:rsidRPr="00C513A4" w:rsidRDefault="00D47FAE" w:rsidP="00BD091A">
            <w:pPr>
              <w:rPr>
                <w:rFonts w:ascii="Arial" w:hAnsi="Arial" w:cs="Arial"/>
                <w:b/>
                <w:sz w:val="20"/>
                <w:szCs w:val="20"/>
              </w:rPr>
            </w:pPr>
          </w:p>
        </w:tc>
        <w:tc>
          <w:tcPr>
            <w:tcW w:w="11947" w:type="dxa"/>
          </w:tcPr>
          <w:p w14:paraId="5BA37BEA" w14:textId="77777777" w:rsidR="00D47FAE" w:rsidRDefault="00D47FAE" w:rsidP="00BD091A">
            <w:pPr>
              <w:pStyle w:val="Heading2"/>
              <w:shd w:val="clear" w:color="auto" w:fill="FFFFFF"/>
              <w:spacing w:before="0"/>
              <w:outlineLvl w:val="1"/>
              <w:rPr>
                <w:rStyle w:val="Strong"/>
                <w:rFonts w:ascii="Arial" w:hAnsi="Arial" w:cs="Arial"/>
                <w:b/>
                <w:bCs/>
                <w:color w:val="000000"/>
                <w:sz w:val="20"/>
                <w:szCs w:val="20"/>
              </w:rPr>
            </w:pPr>
          </w:p>
          <w:p w14:paraId="29D59EF2" w14:textId="77777777" w:rsidR="00371203" w:rsidRDefault="00D47FAE" w:rsidP="00BD091A">
            <w:pPr>
              <w:pStyle w:val="Heading2"/>
              <w:shd w:val="clear" w:color="auto" w:fill="FFFFFF"/>
              <w:spacing w:before="0"/>
              <w:outlineLvl w:val="1"/>
              <w:rPr>
                <w:rStyle w:val="Strong"/>
                <w:rFonts w:ascii="Arial" w:hAnsi="Arial" w:cs="Arial"/>
                <w:bCs/>
                <w:color w:val="000000"/>
                <w:sz w:val="20"/>
                <w:szCs w:val="20"/>
              </w:rPr>
            </w:pPr>
            <w:r w:rsidRPr="00C513A4">
              <w:rPr>
                <w:rStyle w:val="Strong"/>
                <w:rFonts w:ascii="Arial" w:hAnsi="Arial" w:cs="Arial"/>
                <w:b/>
                <w:bCs/>
                <w:color w:val="000000"/>
                <w:sz w:val="20"/>
                <w:szCs w:val="20"/>
              </w:rPr>
              <w:t>Student Workshop:</w:t>
            </w:r>
            <w:r w:rsidRPr="00C513A4">
              <w:rPr>
                <w:rStyle w:val="Strong"/>
                <w:rFonts w:ascii="Arial" w:hAnsi="Arial" w:cs="Arial"/>
                <w:bCs/>
                <w:color w:val="000000"/>
                <w:sz w:val="20"/>
                <w:szCs w:val="20"/>
              </w:rPr>
              <w:t xml:space="preserve"> </w:t>
            </w:r>
          </w:p>
          <w:p w14:paraId="033F62B7" w14:textId="77777777" w:rsidR="00371203" w:rsidRDefault="00371203" w:rsidP="00BD091A">
            <w:pPr>
              <w:pStyle w:val="Heading2"/>
              <w:shd w:val="clear" w:color="auto" w:fill="FFFFFF"/>
              <w:spacing w:before="0"/>
              <w:outlineLvl w:val="1"/>
              <w:rPr>
                <w:rStyle w:val="Strong"/>
                <w:rFonts w:ascii="Arial" w:hAnsi="Arial" w:cs="Arial"/>
                <w:bCs/>
                <w:color w:val="000000"/>
                <w:sz w:val="20"/>
                <w:szCs w:val="20"/>
              </w:rPr>
            </w:pPr>
          </w:p>
          <w:p w14:paraId="31BAADD2" w14:textId="77777777" w:rsidR="00D47FAE" w:rsidRDefault="00D47FAE" w:rsidP="00BD091A">
            <w:pPr>
              <w:pStyle w:val="Heading2"/>
              <w:shd w:val="clear" w:color="auto" w:fill="FFFFFF"/>
              <w:spacing w:before="0"/>
              <w:outlineLvl w:val="1"/>
              <w:rPr>
                <w:rStyle w:val="Strong"/>
                <w:rFonts w:ascii="Arial" w:hAnsi="Arial" w:cs="Arial"/>
                <w:bCs/>
                <w:color w:val="000000"/>
                <w:sz w:val="20"/>
                <w:szCs w:val="20"/>
              </w:rPr>
            </w:pPr>
            <w:r w:rsidRPr="00736986">
              <w:rPr>
                <w:rStyle w:val="Strong"/>
                <w:rFonts w:ascii="Arial" w:hAnsi="Arial" w:cs="Arial"/>
                <w:b/>
                <w:bCs/>
                <w:color w:val="000000"/>
                <w:sz w:val="20"/>
                <w:szCs w:val="20"/>
              </w:rPr>
              <w:t>MLA</w:t>
            </w:r>
          </w:p>
          <w:p w14:paraId="61AB12A1" w14:textId="77777777" w:rsidR="00D47FAE" w:rsidRPr="00C513A4" w:rsidRDefault="00D47FAE" w:rsidP="00BD091A">
            <w:pPr>
              <w:widowControl w:val="0"/>
              <w:rPr>
                <w:rFonts w:ascii="Arial" w:hAnsi="Arial" w:cs="Arial"/>
                <w:color w:val="6D3580"/>
                <w:spacing w:val="20"/>
                <w:w w:val="90"/>
                <w:sz w:val="20"/>
                <w:szCs w:val="20"/>
                <w:lang w:val="en"/>
              </w:rPr>
            </w:pPr>
            <w:r w:rsidRPr="00C513A4">
              <w:rPr>
                <w:rFonts w:ascii="Arial" w:hAnsi="Arial" w:cs="Arial"/>
                <w:sz w:val="20"/>
                <w:szCs w:val="20"/>
              </w:rPr>
              <w:t>The MLA Handbook for Writers of Research Papers (MLA) seventh edition is the preferred writing manual for academic writing in the Bachelor of Arts in English at University of Phoenix. This workshop introduces students to the basic elements of MLA style. Students discuss key components of MLA formatting and practice identifying and correcting instances of noncompliance. Exercises include formatting a variety of in-text citations and reference page citations.</w:t>
            </w:r>
          </w:p>
          <w:p w14:paraId="7AF683F3" w14:textId="77777777" w:rsidR="00D47FAE" w:rsidRDefault="00D47FAE" w:rsidP="00BD091A">
            <w:pPr>
              <w:rPr>
                <w:rFonts w:ascii="Arial" w:hAnsi="Arial" w:cs="Arial"/>
                <w:color w:val="000000"/>
                <w:sz w:val="20"/>
                <w:szCs w:val="20"/>
              </w:rPr>
            </w:pPr>
          </w:p>
          <w:p w14:paraId="5E30FCD5" w14:textId="77777777" w:rsidR="00D47FAE" w:rsidRPr="00C513A4" w:rsidRDefault="00D47FAE" w:rsidP="00BD091A">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18606574" w14:textId="77777777" w:rsidR="00D47FAE" w:rsidRPr="00736986" w:rsidRDefault="00D47FAE" w:rsidP="00736986">
            <w:pPr>
              <w:rPr>
                <w:rStyle w:val="Strong"/>
                <w:rFonts w:ascii="Arial" w:eastAsia="Times New Roman" w:hAnsi="Arial" w:cs="Arial"/>
                <w:b w:val="0"/>
                <w:bCs w:val="0"/>
                <w:color w:val="262626"/>
                <w:sz w:val="20"/>
                <w:szCs w:val="20"/>
              </w:rPr>
            </w:pPr>
          </w:p>
        </w:tc>
      </w:tr>
      <w:tr w:rsidR="00D47FAE" w:rsidRPr="00C513A4" w14:paraId="3D9A5601" w14:textId="77777777" w:rsidTr="00B9498F">
        <w:tc>
          <w:tcPr>
            <w:tcW w:w="2088" w:type="dxa"/>
          </w:tcPr>
          <w:p w14:paraId="14765853" w14:textId="77777777" w:rsidR="00D47FAE" w:rsidRDefault="00D47FAE" w:rsidP="00BD091A">
            <w:pPr>
              <w:rPr>
                <w:rFonts w:ascii="Arial" w:hAnsi="Arial" w:cs="Arial"/>
                <w:b/>
                <w:sz w:val="20"/>
                <w:szCs w:val="20"/>
              </w:rPr>
            </w:pPr>
          </w:p>
          <w:bookmarkStart w:id="17" w:name="NC"/>
          <w:p w14:paraId="1B272872" w14:textId="77777777" w:rsidR="00D47FAE" w:rsidRPr="00C513A4" w:rsidRDefault="00D47FAE" w:rsidP="00BD091A">
            <w:pPr>
              <w:rPr>
                <w:rFonts w:ascii="Arial" w:hAnsi="Arial" w:cs="Arial"/>
                <w:b/>
                <w:sz w:val="20"/>
                <w:szCs w:val="20"/>
              </w:rPr>
            </w:pPr>
            <w:r>
              <w:rPr>
                <w:rFonts w:ascii="Arial" w:hAnsi="Arial" w:cs="Arial"/>
                <w:b/>
                <w:sz w:val="20"/>
                <w:szCs w:val="20"/>
              </w:rPr>
              <w:fldChar w:fldCharType="begin"/>
            </w:r>
            <w:r w:rsidR="00644994">
              <w:rPr>
                <w:rFonts w:ascii="Arial" w:hAnsi="Arial" w:cs="Arial"/>
                <w:b/>
                <w:sz w:val="20"/>
                <w:szCs w:val="20"/>
              </w:rPr>
              <w:instrText>HYPERLINK  \l "Top"</w:instrText>
            </w:r>
            <w:r>
              <w:rPr>
                <w:rFonts w:ascii="Arial" w:hAnsi="Arial" w:cs="Arial"/>
                <w:b/>
                <w:sz w:val="20"/>
                <w:szCs w:val="20"/>
              </w:rPr>
              <w:fldChar w:fldCharType="separate"/>
            </w:r>
            <w:r w:rsidR="00644994">
              <w:rPr>
                <w:rStyle w:val="Hyperlink"/>
                <w:rFonts w:ascii="Arial" w:hAnsi="Arial" w:cs="Arial"/>
                <w:b/>
                <w:sz w:val="20"/>
                <w:szCs w:val="20"/>
              </w:rPr>
              <w:t>Classroom and eCampus Navigation</w:t>
            </w:r>
            <w:r>
              <w:rPr>
                <w:rFonts w:ascii="Arial" w:hAnsi="Arial" w:cs="Arial"/>
                <w:b/>
                <w:sz w:val="20"/>
                <w:szCs w:val="20"/>
              </w:rPr>
              <w:fldChar w:fldCharType="end"/>
            </w:r>
            <w:bookmarkEnd w:id="17"/>
          </w:p>
        </w:tc>
        <w:tc>
          <w:tcPr>
            <w:tcW w:w="11947" w:type="dxa"/>
          </w:tcPr>
          <w:p w14:paraId="48474B0C" w14:textId="77777777" w:rsidR="00D47FAE" w:rsidRPr="00C513A4" w:rsidRDefault="00D47FAE" w:rsidP="00BD091A">
            <w:pPr>
              <w:rPr>
                <w:rFonts w:ascii="Arial" w:hAnsi="Arial" w:cs="Arial"/>
                <w:sz w:val="20"/>
                <w:szCs w:val="20"/>
              </w:rPr>
            </w:pPr>
          </w:p>
          <w:p w14:paraId="7216D696" w14:textId="77777777" w:rsidR="00D47FAE" w:rsidRPr="00C513A4" w:rsidRDefault="00D47FAE" w:rsidP="00C21EB5">
            <w:pPr>
              <w:rPr>
                <w:rFonts w:ascii="Arial" w:hAnsi="Arial" w:cs="Arial"/>
                <w:sz w:val="20"/>
                <w:szCs w:val="20"/>
                <w:shd w:val="clear" w:color="auto" w:fill="FFFFFF"/>
              </w:rPr>
            </w:pPr>
            <w:r w:rsidRPr="00C513A4">
              <w:rPr>
                <w:rFonts w:ascii="Arial" w:eastAsia="Times New Roman" w:hAnsi="Arial" w:cs="Arial"/>
                <w:b/>
                <w:sz w:val="20"/>
                <w:szCs w:val="20"/>
              </w:rPr>
              <w:t>PhoenixConnect’s Academic Support Communities: Classroom Support – Students:</w:t>
            </w:r>
            <w:r w:rsidRPr="00C513A4">
              <w:rPr>
                <w:rFonts w:ascii="Arial" w:eastAsia="Times New Roman" w:hAnsi="Arial" w:cs="Arial"/>
                <w:sz w:val="20"/>
                <w:szCs w:val="20"/>
              </w:rPr>
              <w:t xml:space="preserve"> In this community, students can f</w:t>
            </w:r>
            <w:r w:rsidRPr="00C513A4">
              <w:rPr>
                <w:rFonts w:ascii="Arial" w:hAnsi="Arial" w:cs="Arial"/>
                <w:sz w:val="20"/>
                <w:szCs w:val="20"/>
                <w:shd w:val="clear" w:color="auto" w:fill="FFFFFF"/>
              </w:rPr>
              <w:t>ind helpful resources, ask questions</w:t>
            </w:r>
            <w:r w:rsidR="002274C9">
              <w:rPr>
                <w:rFonts w:ascii="Arial" w:hAnsi="Arial" w:cs="Arial"/>
                <w:sz w:val="20"/>
                <w:szCs w:val="20"/>
                <w:shd w:val="clear" w:color="auto" w:fill="FFFFFF"/>
              </w:rPr>
              <w:t>,</w:t>
            </w:r>
            <w:r w:rsidRPr="00C513A4">
              <w:rPr>
                <w:rFonts w:ascii="Arial" w:hAnsi="Arial" w:cs="Arial"/>
                <w:sz w:val="20"/>
                <w:szCs w:val="20"/>
                <w:shd w:val="clear" w:color="auto" w:fill="FFFFFF"/>
              </w:rPr>
              <w:t xml:space="preserve"> and participa</w:t>
            </w:r>
            <w:r w:rsidR="00644994">
              <w:rPr>
                <w:rFonts w:ascii="Arial" w:hAnsi="Arial" w:cs="Arial"/>
                <w:sz w:val="20"/>
                <w:szCs w:val="20"/>
                <w:shd w:val="clear" w:color="auto" w:fill="FFFFFF"/>
              </w:rPr>
              <w:t xml:space="preserve">te in discussions about the </w:t>
            </w:r>
            <w:r w:rsidRPr="00C513A4">
              <w:rPr>
                <w:rFonts w:ascii="Arial" w:hAnsi="Arial" w:cs="Arial"/>
                <w:sz w:val="20"/>
                <w:szCs w:val="20"/>
                <w:shd w:val="clear" w:color="auto" w:fill="FFFFFF"/>
              </w:rPr>
              <w:t>Classroom.</w:t>
            </w:r>
          </w:p>
          <w:p w14:paraId="7133206A" w14:textId="77777777" w:rsidR="00D47FAE" w:rsidRDefault="00D46B95" w:rsidP="00C21EB5">
            <w:pPr>
              <w:rPr>
                <w:rFonts w:ascii="Arial" w:hAnsi="Arial" w:cs="Arial"/>
                <w:sz w:val="20"/>
                <w:szCs w:val="20"/>
              </w:rPr>
            </w:pPr>
            <w:hyperlink r:id="rId95" w:history="1">
              <w:r w:rsidR="00D47FAE" w:rsidRPr="00C513A4">
                <w:rPr>
                  <w:rStyle w:val="Hyperlink"/>
                  <w:rFonts w:ascii="Arial" w:hAnsi="Arial" w:cs="Arial"/>
                  <w:sz w:val="20"/>
                  <w:szCs w:val="20"/>
                </w:rPr>
                <w:t>https://portal.phoenix.edu/social/community/support/new_classroom</w:t>
              </w:r>
            </w:hyperlink>
            <w:r w:rsidR="00D47FAE" w:rsidRPr="00C513A4">
              <w:rPr>
                <w:rFonts w:ascii="Arial" w:hAnsi="Arial" w:cs="Arial"/>
                <w:sz w:val="20"/>
                <w:szCs w:val="20"/>
              </w:rPr>
              <w:t xml:space="preserve"> </w:t>
            </w:r>
          </w:p>
          <w:p w14:paraId="516F8050" w14:textId="77777777" w:rsidR="00D47FAE" w:rsidRPr="00C513A4" w:rsidRDefault="00D47FAE" w:rsidP="00BD091A">
            <w:pPr>
              <w:rPr>
                <w:rFonts w:ascii="Arial" w:hAnsi="Arial" w:cs="Arial"/>
                <w:color w:val="000000"/>
                <w:sz w:val="20"/>
                <w:szCs w:val="20"/>
              </w:rPr>
            </w:pPr>
          </w:p>
        </w:tc>
      </w:tr>
      <w:tr w:rsidR="00AB0DE4" w:rsidRPr="00C513A4" w14:paraId="3F843378" w14:textId="77777777" w:rsidTr="00B9498F">
        <w:tc>
          <w:tcPr>
            <w:tcW w:w="2088" w:type="dxa"/>
          </w:tcPr>
          <w:p w14:paraId="18DF79E5" w14:textId="77777777" w:rsidR="00AB0DE4" w:rsidRDefault="00AB0DE4" w:rsidP="00BD091A">
            <w:pPr>
              <w:rPr>
                <w:rFonts w:ascii="Arial" w:hAnsi="Arial" w:cs="Arial"/>
                <w:b/>
                <w:sz w:val="20"/>
                <w:szCs w:val="20"/>
              </w:rPr>
            </w:pPr>
          </w:p>
        </w:tc>
        <w:tc>
          <w:tcPr>
            <w:tcW w:w="11947" w:type="dxa"/>
          </w:tcPr>
          <w:p w14:paraId="29CDDEDC" w14:textId="77777777" w:rsidR="00AB0DE4" w:rsidRDefault="00AB0DE4" w:rsidP="00BD091A">
            <w:pPr>
              <w:rPr>
                <w:rFonts w:ascii="Arial" w:hAnsi="Arial" w:cs="Arial"/>
                <w:b/>
                <w:sz w:val="20"/>
                <w:szCs w:val="20"/>
              </w:rPr>
            </w:pPr>
          </w:p>
          <w:p w14:paraId="4DB749DA" w14:textId="77777777" w:rsidR="00AB0DE4" w:rsidRPr="00AB0DE4" w:rsidRDefault="00AB0DE4" w:rsidP="00BD091A">
            <w:pPr>
              <w:rPr>
                <w:rFonts w:ascii="Arial" w:hAnsi="Arial" w:cs="Arial"/>
                <w:b/>
                <w:sz w:val="20"/>
                <w:szCs w:val="20"/>
              </w:rPr>
            </w:pPr>
            <w:r w:rsidRPr="00AB0DE4">
              <w:rPr>
                <w:rFonts w:ascii="Arial" w:hAnsi="Arial" w:cs="Arial"/>
                <w:b/>
                <w:sz w:val="20"/>
                <w:szCs w:val="20"/>
              </w:rPr>
              <w:t>Classroom Tips</w:t>
            </w:r>
          </w:p>
          <w:p w14:paraId="5053F253" w14:textId="2569B63D" w:rsidR="00AB0DE4" w:rsidRPr="00C513A4" w:rsidRDefault="00AB0DE4" w:rsidP="00AB0DE4">
            <w:pPr>
              <w:rPr>
                <w:rFonts w:ascii="Arial" w:hAnsi="Arial" w:cs="Arial"/>
                <w:sz w:val="20"/>
                <w:szCs w:val="20"/>
              </w:rPr>
            </w:pPr>
            <w:r>
              <w:rPr>
                <w:rFonts w:ascii="Arial" w:hAnsi="Arial" w:cs="Arial"/>
                <w:sz w:val="20"/>
                <w:szCs w:val="20"/>
              </w:rPr>
              <w:t xml:space="preserve">Available through the Class Home tab in the classroom on the right side of the screen, the Classroom Tips area provides </w:t>
            </w:r>
            <w:r>
              <w:t>access to an FAQ document addressing some of the most frequently asked questions about the classroom as well as specific tips for students who are new to class.</w:t>
            </w:r>
          </w:p>
        </w:tc>
      </w:tr>
      <w:tr w:rsidR="00AB0DE4" w:rsidRPr="00C513A4" w14:paraId="60AEB7CB" w14:textId="77777777" w:rsidTr="00B9498F">
        <w:tc>
          <w:tcPr>
            <w:tcW w:w="2088" w:type="dxa"/>
          </w:tcPr>
          <w:p w14:paraId="0AEED242" w14:textId="77777777" w:rsidR="00AB0DE4" w:rsidRDefault="00AB0DE4" w:rsidP="00BD091A">
            <w:pPr>
              <w:rPr>
                <w:rFonts w:ascii="Arial" w:hAnsi="Arial" w:cs="Arial"/>
                <w:b/>
                <w:sz w:val="20"/>
                <w:szCs w:val="20"/>
              </w:rPr>
            </w:pPr>
          </w:p>
        </w:tc>
        <w:tc>
          <w:tcPr>
            <w:tcW w:w="11947" w:type="dxa"/>
          </w:tcPr>
          <w:p w14:paraId="59EB57EA" w14:textId="77777777" w:rsidR="00AB0DE4" w:rsidRDefault="00AB0DE4" w:rsidP="00BD091A">
            <w:pPr>
              <w:rPr>
                <w:rFonts w:ascii="Arial" w:hAnsi="Arial" w:cs="Arial"/>
                <w:b/>
                <w:sz w:val="20"/>
                <w:szCs w:val="20"/>
              </w:rPr>
            </w:pPr>
          </w:p>
          <w:p w14:paraId="34989C7A" w14:textId="05326C33" w:rsidR="00AB0DE4" w:rsidRPr="00AB0DE4" w:rsidRDefault="00AB0DE4" w:rsidP="00BD091A">
            <w:pPr>
              <w:rPr>
                <w:rFonts w:ascii="Arial" w:hAnsi="Arial" w:cs="Arial"/>
                <w:b/>
                <w:sz w:val="20"/>
                <w:szCs w:val="20"/>
              </w:rPr>
            </w:pPr>
            <w:r w:rsidRPr="00AB0DE4">
              <w:rPr>
                <w:rFonts w:ascii="Arial" w:hAnsi="Arial" w:cs="Arial"/>
                <w:b/>
                <w:sz w:val="20"/>
                <w:szCs w:val="20"/>
              </w:rPr>
              <w:t>Classroom Resources</w:t>
            </w:r>
          </w:p>
          <w:p w14:paraId="0704DD69" w14:textId="498D614D" w:rsidR="00AB0DE4" w:rsidRPr="00AB0DE4" w:rsidRDefault="00AB0DE4" w:rsidP="00BD091A">
            <w:pPr>
              <w:rPr>
                <w:rFonts w:ascii="Arial" w:hAnsi="Arial" w:cs="Arial"/>
                <w:sz w:val="20"/>
                <w:szCs w:val="20"/>
              </w:rPr>
            </w:pPr>
            <w:r>
              <w:rPr>
                <w:rFonts w:ascii="Arial" w:hAnsi="Arial" w:cs="Arial"/>
                <w:sz w:val="20"/>
                <w:szCs w:val="20"/>
              </w:rPr>
              <w:lastRenderedPageBreak/>
              <w:t xml:space="preserve">Available through the Home tab under the Student Quick Links area on eCampus is the New Classroom Resources area.  The New </w:t>
            </w:r>
            <w:r w:rsidR="00F06EFA">
              <w:rPr>
                <w:rFonts w:ascii="Arial" w:hAnsi="Arial" w:cs="Arial"/>
                <w:sz w:val="20"/>
                <w:szCs w:val="20"/>
              </w:rPr>
              <w:t>Classroom Resources area provides access to latest news, information about student workshops, information for new students and helpful tips.</w:t>
            </w:r>
          </w:p>
        </w:tc>
      </w:tr>
      <w:tr w:rsidR="00D47FAE" w:rsidRPr="00C513A4" w14:paraId="6474E62B" w14:textId="77777777" w:rsidTr="00B9498F">
        <w:tc>
          <w:tcPr>
            <w:tcW w:w="2088" w:type="dxa"/>
          </w:tcPr>
          <w:p w14:paraId="64E22F24" w14:textId="5DB7C072" w:rsidR="00D47FAE" w:rsidRPr="00C513A4" w:rsidRDefault="00D47FAE" w:rsidP="00BD091A">
            <w:pPr>
              <w:rPr>
                <w:rFonts w:ascii="Arial" w:hAnsi="Arial" w:cs="Arial"/>
                <w:sz w:val="20"/>
                <w:szCs w:val="20"/>
              </w:rPr>
            </w:pPr>
          </w:p>
        </w:tc>
        <w:tc>
          <w:tcPr>
            <w:tcW w:w="11947" w:type="dxa"/>
          </w:tcPr>
          <w:p w14:paraId="54375C8E" w14:textId="77777777" w:rsidR="00D47FAE" w:rsidRPr="00EE2AC2" w:rsidRDefault="00D47FAE" w:rsidP="00EE2AC2">
            <w:pPr>
              <w:pStyle w:val="Heading2"/>
              <w:shd w:val="clear" w:color="auto" w:fill="FFFFFF"/>
              <w:spacing w:before="168" w:after="48" w:line="288" w:lineRule="atLeast"/>
              <w:outlineLvl w:val="1"/>
              <w:rPr>
                <w:rFonts w:ascii="Arial" w:hAnsi="Arial" w:cs="Arial"/>
                <w:b w:val="0"/>
                <w:sz w:val="20"/>
                <w:szCs w:val="20"/>
              </w:rPr>
            </w:pPr>
            <w:r w:rsidRPr="00C513A4">
              <w:rPr>
                <w:rStyle w:val="Strong"/>
                <w:rFonts w:ascii="Arial" w:hAnsi="Arial" w:cs="Arial"/>
                <w:b/>
                <w:bCs/>
                <w:color w:val="000000"/>
                <w:sz w:val="20"/>
                <w:szCs w:val="20"/>
              </w:rPr>
              <w:t xml:space="preserve">Student Workshops: </w:t>
            </w:r>
            <w:r w:rsidRPr="00EE2AC2">
              <w:rPr>
                <w:rFonts w:ascii="Arial" w:hAnsi="Arial" w:cs="Arial"/>
                <w:color w:val="auto"/>
                <w:sz w:val="20"/>
                <w:szCs w:val="20"/>
              </w:rPr>
              <w:t>eCampus Resources</w:t>
            </w:r>
          </w:p>
          <w:p w14:paraId="6AE6A3AD" w14:textId="77777777" w:rsidR="00D47FAE" w:rsidRPr="00C513A4" w:rsidRDefault="00D47FAE" w:rsidP="00EE2AC2">
            <w:pPr>
              <w:rPr>
                <w:rFonts w:ascii="Arial" w:hAnsi="Arial" w:cs="Arial"/>
                <w:sz w:val="20"/>
                <w:szCs w:val="20"/>
                <w:lang w:val="en"/>
              </w:rPr>
            </w:pPr>
            <w:r w:rsidRPr="00C513A4">
              <w:rPr>
                <w:rFonts w:ascii="Arial" w:hAnsi="Arial" w:cs="Arial"/>
                <w:sz w:val="20"/>
                <w:szCs w:val="20"/>
              </w:rPr>
              <w:t>This workshop provides</w:t>
            </w:r>
            <w:r w:rsidRPr="00C513A4">
              <w:rPr>
                <w:rFonts w:ascii="Arial" w:hAnsi="Arial" w:cs="Arial"/>
                <w:sz w:val="20"/>
                <w:szCs w:val="20"/>
                <w:lang w:val="en"/>
              </w:rPr>
              <w:t xml:space="preserve"> a basic overview of resources which support a community of academic excellence. This workshop promotes an extension of practical and experiential academic resources beyond the classroom. Students will review networking and online support tools necessary for academic excellence: Life Resource Center, Alumni Association, National Testing Programs, and PhoenixConnect.</w:t>
            </w:r>
          </w:p>
          <w:p w14:paraId="2D2219DC" w14:textId="77777777" w:rsidR="00D47FAE" w:rsidRDefault="00D47FAE" w:rsidP="008C413D">
            <w:pPr>
              <w:rPr>
                <w:rFonts w:ascii="Arial" w:hAnsi="Arial" w:cs="Arial"/>
                <w:b/>
                <w:sz w:val="20"/>
                <w:szCs w:val="20"/>
              </w:rPr>
            </w:pPr>
          </w:p>
          <w:p w14:paraId="1046EA10" w14:textId="77777777" w:rsidR="00D47FAE" w:rsidRPr="00C513A4" w:rsidRDefault="00D47FAE" w:rsidP="008C413D">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0B8E12D3" w14:textId="77777777" w:rsidR="00D47FAE" w:rsidRPr="00C513A4" w:rsidRDefault="00D47FAE" w:rsidP="00BD091A">
            <w:pPr>
              <w:rPr>
                <w:rFonts w:ascii="Arial" w:hAnsi="Arial" w:cs="Arial"/>
                <w:sz w:val="20"/>
                <w:szCs w:val="20"/>
              </w:rPr>
            </w:pPr>
          </w:p>
        </w:tc>
      </w:tr>
      <w:tr w:rsidR="00D47FAE" w:rsidRPr="00C513A4" w14:paraId="48A04CEF" w14:textId="77777777" w:rsidTr="00B9498F">
        <w:tc>
          <w:tcPr>
            <w:tcW w:w="2088" w:type="dxa"/>
          </w:tcPr>
          <w:p w14:paraId="73AEDE54" w14:textId="77777777" w:rsidR="00D47FAE" w:rsidRDefault="00D47FAE" w:rsidP="00BD091A">
            <w:pPr>
              <w:rPr>
                <w:rFonts w:ascii="Arial" w:hAnsi="Arial" w:cs="Arial"/>
                <w:b/>
                <w:sz w:val="20"/>
                <w:szCs w:val="20"/>
              </w:rPr>
            </w:pPr>
          </w:p>
          <w:bookmarkStart w:id="18" w:name="NewStu"/>
          <w:p w14:paraId="16942D23" w14:textId="77777777" w:rsidR="00D47FAE" w:rsidRDefault="00D47FAE" w:rsidP="00BD091A">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New Student</w:t>
            </w:r>
            <w:r>
              <w:rPr>
                <w:rFonts w:ascii="Arial" w:hAnsi="Arial" w:cs="Arial"/>
                <w:b/>
                <w:sz w:val="20"/>
                <w:szCs w:val="20"/>
              </w:rPr>
              <w:fldChar w:fldCharType="end"/>
            </w:r>
            <w:bookmarkEnd w:id="18"/>
          </w:p>
          <w:p w14:paraId="4D944B7D" w14:textId="77777777" w:rsidR="00644994" w:rsidRDefault="00644994" w:rsidP="00BD091A">
            <w:pPr>
              <w:rPr>
                <w:rFonts w:ascii="Arial" w:hAnsi="Arial" w:cs="Arial"/>
                <w:b/>
                <w:sz w:val="20"/>
                <w:szCs w:val="20"/>
              </w:rPr>
            </w:pPr>
          </w:p>
          <w:p w14:paraId="4D20E7F4" w14:textId="77777777" w:rsidR="00644994" w:rsidRPr="00C513A4" w:rsidRDefault="00644994" w:rsidP="00BD091A">
            <w:pPr>
              <w:rPr>
                <w:rFonts w:ascii="Arial" w:hAnsi="Arial" w:cs="Arial"/>
                <w:sz w:val="20"/>
                <w:szCs w:val="20"/>
              </w:rPr>
            </w:pPr>
          </w:p>
        </w:tc>
        <w:tc>
          <w:tcPr>
            <w:tcW w:w="11947" w:type="dxa"/>
          </w:tcPr>
          <w:p w14:paraId="026F6AEA" w14:textId="77777777" w:rsidR="00D47FAE" w:rsidRPr="00C513A4" w:rsidRDefault="00D47FAE" w:rsidP="00C513A4">
            <w:pPr>
              <w:rPr>
                <w:rFonts w:ascii="Arial" w:eastAsia="Times New Roman" w:hAnsi="Arial" w:cs="Arial"/>
                <w:b/>
                <w:color w:val="262626"/>
                <w:sz w:val="20"/>
                <w:szCs w:val="20"/>
              </w:rPr>
            </w:pPr>
          </w:p>
          <w:p w14:paraId="07653C5F" w14:textId="77777777" w:rsidR="00D47FAE" w:rsidRPr="00C513A4" w:rsidRDefault="00D47FAE" w:rsidP="00C513A4">
            <w:pPr>
              <w:rPr>
                <w:rFonts w:ascii="Arial" w:eastAsia="Times New Roman" w:hAnsi="Arial" w:cs="Arial"/>
                <w:color w:val="222222"/>
                <w:sz w:val="20"/>
                <w:szCs w:val="20"/>
              </w:rPr>
            </w:pPr>
            <w:r w:rsidRPr="00C513A4">
              <w:rPr>
                <w:rFonts w:ascii="Arial" w:eastAsia="Times New Roman" w:hAnsi="Arial" w:cs="Arial"/>
                <w:b/>
                <w:color w:val="262626"/>
                <w:sz w:val="20"/>
                <w:szCs w:val="20"/>
              </w:rPr>
              <w:t xml:space="preserve">PhoenixConnect’s Academic Support Communities - </w:t>
            </w:r>
            <w:r w:rsidRPr="00C513A4">
              <w:rPr>
                <w:rFonts w:ascii="Arial" w:eastAsia="Times New Roman" w:hAnsi="Arial" w:cs="Arial"/>
                <w:b/>
                <w:bCs/>
                <w:color w:val="222222"/>
                <w:sz w:val="20"/>
                <w:szCs w:val="20"/>
              </w:rPr>
              <w:t>Learning Skills</w:t>
            </w:r>
            <w:r w:rsidRPr="00C513A4">
              <w:rPr>
                <w:rFonts w:ascii="Arial" w:eastAsia="Times New Roman" w:hAnsi="Arial" w:cs="Arial"/>
                <w:bCs/>
                <w:color w:val="222222"/>
                <w:sz w:val="20"/>
                <w:szCs w:val="20"/>
              </w:rPr>
              <w:t>:</w:t>
            </w:r>
            <w:r w:rsidRPr="00C513A4">
              <w:rPr>
                <w:rFonts w:ascii="Arial" w:eastAsia="Times New Roman" w:hAnsi="Arial" w:cs="Arial"/>
                <w:b/>
                <w:bCs/>
                <w:color w:val="222222"/>
                <w:sz w:val="20"/>
                <w:szCs w:val="20"/>
              </w:rPr>
              <w:t> </w:t>
            </w:r>
            <w:r w:rsidRPr="00C513A4">
              <w:rPr>
                <w:rFonts w:ascii="Arial" w:eastAsia="Times New Roman" w:hAnsi="Arial" w:cs="Arial"/>
                <w:color w:val="222222"/>
                <w:sz w:val="20"/>
                <w:szCs w:val="20"/>
              </w:rPr>
              <w:t>This is a community where students can strengthen their academic abilities and obtain beneficial resources on time management, study habits and more.</w:t>
            </w:r>
          </w:p>
          <w:p w14:paraId="51C9C62E" w14:textId="77777777" w:rsidR="00D47FAE" w:rsidRPr="00C513A4" w:rsidRDefault="00D46B95" w:rsidP="00C513A4">
            <w:pPr>
              <w:rPr>
                <w:rFonts w:ascii="Arial" w:hAnsi="Arial" w:cs="Arial"/>
                <w:sz w:val="20"/>
                <w:szCs w:val="20"/>
              </w:rPr>
            </w:pPr>
            <w:hyperlink r:id="rId96" w:history="1">
              <w:r w:rsidR="00D47FAE" w:rsidRPr="00C513A4">
                <w:rPr>
                  <w:rStyle w:val="Hyperlink"/>
                  <w:rFonts w:ascii="Arial" w:hAnsi="Arial" w:cs="Arial"/>
                  <w:sz w:val="20"/>
                  <w:szCs w:val="20"/>
                </w:rPr>
                <w:t>https://portal.phoenix.edu/social/community/support/learning_skills</w:t>
              </w:r>
            </w:hyperlink>
          </w:p>
          <w:p w14:paraId="44C4AFFD" w14:textId="77777777" w:rsidR="00D47FAE" w:rsidRPr="00C513A4" w:rsidRDefault="00D47FAE" w:rsidP="00BD091A">
            <w:pPr>
              <w:rPr>
                <w:rFonts w:ascii="Arial" w:eastAsia="Times New Roman" w:hAnsi="Arial" w:cs="Arial"/>
                <w:sz w:val="20"/>
                <w:szCs w:val="20"/>
              </w:rPr>
            </w:pPr>
          </w:p>
        </w:tc>
      </w:tr>
      <w:tr w:rsidR="00D47FAE" w:rsidRPr="00C513A4" w14:paraId="1908B458" w14:textId="77777777" w:rsidTr="00B9498F">
        <w:tc>
          <w:tcPr>
            <w:tcW w:w="2088" w:type="dxa"/>
          </w:tcPr>
          <w:p w14:paraId="20192CC4" w14:textId="77777777" w:rsidR="00D47FAE" w:rsidRPr="00C513A4" w:rsidRDefault="00D47FAE" w:rsidP="00522929">
            <w:pPr>
              <w:rPr>
                <w:rFonts w:ascii="Arial" w:hAnsi="Arial" w:cs="Arial"/>
                <w:sz w:val="20"/>
                <w:szCs w:val="20"/>
              </w:rPr>
            </w:pPr>
          </w:p>
        </w:tc>
        <w:tc>
          <w:tcPr>
            <w:tcW w:w="11947" w:type="dxa"/>
          </w:tcPr>
          <w:p w14:paraId="00D70E3C" w14:textId="77777777" w:rsidR="00D47FAE" w:rsidRPr="00C513A4" w:rsidRDefault="00D47FAE" w:rsidP="00C513A4">
            <w:pPr>
              <w:pStyle w:val="Heading2"/>
              <w:shd w:val="clear" w:color="auto" w:fill="FFFFFF"/>
              <w:spacing w:before="168" w:after="48" w:line="288" w:lineRule="atLeast"/>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 xml:space="preserve">Student Workshops: </w:t>
            </w:r>
          </w:p>
          <w:p w14:paraId="5549BBA8" w14:textId="77777777" w:rsidR="00D47FAE" w:rsidRPr="00C513A4" w:rsidRDefault="00D47FAE" w:rsidP="00C513A4">
            <w:pPr>
              <w:rPr>
                <w:rFonts w:ascii="Arial" w:hAnsi="Arial" w:cs="Arial"/>
                <w:b/>
                <w:sz w:val="20"/>
                <w:szCs w:val="20"/>
              </w:rPr>
            </w:pPr>
          </w:p>
          <w:p w14:paraId="08B10E27" w14:textId="77777777" w:rsidR="00D47FAE" w:rsidRPr="00C513A4" w:rsidRDefault="00D47FAE" w:rsidP="00C513A4">
            <w:pPr>
              <w:rPr>
                <w:rFonts w:ascii="Arial" w:hAnsi="Arial" w:cs="Arial"/>
                <w:b/>
                <w:sz w:val="20"/>
                <w:szCs w:val="20"/>
              </w:rPr>
            </w:pPr>
            <w:r w:rsidRPr="00C513A4">
              <w:rPr>
                <w:rFonts w:ascii="Arial" w:hAnsi="Arial" w:cs="Arial"/>
                <w:b/>
                <w:sz w:val="20"/>
                <w:szCs w:val="20"/>
              </w:rPr>
              <w:t>New</w:t>
            </w:r>
            <w:r w:rsidR="00127DDF">
              <w:rPr>
                <w:rFonts w:ascii="Arial" w:hAnsi="Arial" w:cs="Arial"/>
                <w:b/>
                <w:sz w:val="20"/>
                <w:szCs w:val="20"/>
              </w:rPr>
              <w:t xml:space="preserve"> </w:t>
            </w:r>
            <w:r w:rsidRPr="00C513A4">
              <w:rPr>
                <w:rFonts w:ascii="Arial" w:hAnsi="Arial" w:cs="Arial"/>
                <w:b/>
                <w:sz w:val="20"/>
                <w:szCs w:val="20"/>
              </w:rPr>
              <w:t>Student Orientation – Online</w:t>
            </w:r>
          </w:p>
          <w:p w14:paraId="0B789F40" w14:textId="77777777" w:rsidR="00D47FAE" w:rsidRPr="00C513A4" w:rsidRDefault="00D47FAE" w:rsidP="00C513A4">
            <w:pPr>
              <w:rPr>
                <w:rFonts w:ascii="Arial" w:hAnsi="Arial" w:cs="Arial"/>
                <w:sz w:val="20"/>
                <w:szCs w:val="20"/>
              </w:rPr>
            </w:pPr>
            <w:r w:rsidRPr="00C513A4">
              <w:rPr>
                <w:rFonts w:ascii="Arial" w:hAnsi="Arial" w:cs="Arial"/>
                <w:sz w:val="20"/>
                <w:szCs w:val="20"/>
              </w:rPr>
              <w:t>This workshop orientation explores and reviews various critical areas of information necessary for the new student to be successful. The student will gain a better understanding of the many services and resources available through the online modality.</w:t>
            </w:r>
          </w:p>
          <w:p w14:paraId="2D820CC1" w14:textId="77777777" w:rsidR="00D47FAE" w:rsidRPr="00C513A4" w:rsidRDefault="00D47FAE" w:rsidP="00C513A4">
            <w:pPr>
              <w:rPr>
                <w:rFonts w:ascii="Arial" w:hAnsi="Arial" w:cs="Arial"/>
                <w:b/>
                <w:sz w:val="20"/>
                <w:szCs w:val="20"/>
              </w:rPr>
            </w:pPr>
          </w:p>
          <w:p w14:paraId="71300BEC" w14:textId="77777777" w:rsidR="00D47FAE" w:rsidRPr="00C513A4" w:rsidRDefault="00D47FAE" w:rsidP="00C513A4">
            <w:pPr>
              <w:rPr>
                <w:rFonts w:ascii="Arial" w:hAnsi="Arial" w:cs="Arial"/>
                <w:b/>
                <w:sz w:val="20"/>
                <w:szCs w:val="20"/>
              </w:rPr>
            </w:pPr>
            <w:r w:rsidRPr="00C513A4">
              <w:rPr>
                <w:rFonts w:ascii="Arial" w:hAnsi="Arial" w:cs="Arial"/>
                <w:b/>
                <w:sz w:val="20"/>
                <w:szCs w:val="20"/>
              </w:rPr>
              <w:t>New Student Orientation – Local</w:t>
            </w:r>
          </w:p>
          <w:p w14:paraId="5B464555" w14:textId="77777777" w:rsidR="00D47FAE" w:rsidRDefault="00D47FAE" w:rsidP="00C513A4">
            <w:pPr>
              <w:rPr>
                <w:rFonts w:ascii="Arial" w:hAnsi="Arial" w:cs="Arial"/>
                <w:sz w:val="20"/>
                <w:szCs w:val="20"/>
              </w:rPr>
            </w:pPr>
            <w:r w:rsidRPr="00C513A4">
              <w:rPr>
                <w:rFonts w:ascii="Arial" w:hAnsi="Arial" w:cs="Arial"/>
                <w:sz w:val="20"/>
                <w:szCs w:val="20"/>
              </w:rPr>
              <w:t>This orientation explores and reviews various critical areas of information necessary for the new student to be successful. The student will gain a better understanding of the many services and resources available through the online and face-to-face modalities.</w:t>
            </w:r>
          </w:p>
          <w:p w14:paraId="31DEBD99" w14:textId="77777777" w:rsidR="00D56DF2" w:rsidRDefault="00D56DF2" w:rsidP="00C513A4">
            <w:pPr>
              <w:rPr>
                <w:rFonts w:ascii="Arial" w:hAnsi="Arial" w:cs="Arial"/>
                <w:sz w:val="20"/>
                <w:szCs w:val="20"/>
              </w:rPr>
            </w:pPr>
          </w:p>
          <w:p w14:paraId="15BB860D" w14:textId="7ABE1E39" w:rsidR="00510F12" w:rsidRPr="00D56DF2" w:rsidRDefault="00D56DF2" w:rsidP="00510F12">
            <w:pPr>
              <w:widowControl w:val="0"/>
              <w:jc w:val="both"/>
              <w:rPr>
                <w:rFonts w:ascii="Arial" w:hAnsi="Arial" w:cs="Arial"/>
                <w:b/>
                <w:sz w:val="20"/>
                <w:szCs w:val="20"/>
                <w:lang w:val="en"/>
              </w:rPr>
            </w:pPr>
            <w:r w:rsidRPr="00D56DF2">
              <w:rPr>
                <w:rFonts w:ascii="Arial" w:hAnsi="Arial" w:cs="Arial"/>
                <w:b/>
                <w:sz w:val="20"/>
                <w:szCs w:val="20"/>
              </w:rPr>
              <w:t xml:space="preserve">Doctoral </w:t>
            </w:r>
            <w:r w:rsidR="00A0467C">
              <w:rPr>
                <w:rFonts w:ascii="Arial" w:hAnsi="Arial" w:cs="Arial"/>
                <w:b/>
                <w:sz w:val="20"/>
                <w:szCs w:val="20"/>
              </w:rPr>
              <w:t>Success</w:t>
            </w:r>
            <w:r w:rsidR="00A0467C" w:rsidRPr="00D56DF2">
              <w:rPr>
                <w:rFonts w:ascii="Arial" w:hAnsi="Arial" w:cs="Arial"/>
                <w:b/>
                <w:sz w:val="20"/>
                <w:szCs w:val="20"/>
              </w:rPr>
              <w:t xml:space="preserve"> </w:t>
            </w:r>
            <w:r w:rsidRPr="00D56DF2">
              <w:rPr>
                <w:rFonts w:ascii="Arial" w:hAnsi="Arial" w:cs="Arial"/>
                <w:b/>
                <w:sz w:val="20"/>
                <w:szCs w:val="20"/>
              </w:rPr>
              <w:t xml:space="preserve">Orientation </w:t>
            </w:r>
            <w:r w:rsidR="00510F12">
              <w:rPr>
                <w:rFonts w:ascii="Arial" w:hAnsi="Arial" w:cs="Arial"/>
                <w:b/>
                <w:sz w:val="20"/>
                <w:szCs w:val="20"/>
                <w:lang w:val="en"/>
              </w:rPr>
              <w:t>(School of Advanced Studies students ONLY)</w:t>
            </w:r>
          </w:p>
          <w:p w14:paraId="6211DC6A" w14:textId="77777777" w:rsidR="00D56DF2" w:rsidRPr="00C513A4" w:rsidRDefault="00D56DF2" w:rsidP="00D56DF2">
            <w:pPr>
              <w:rPr>
                <w:rFonts w:ascii="Arial" w:hAnsi="Arial" w:cs="Arial"/>
                <w:sz w:val="20"/>
                <w:szCs w:val="20"/>
              </w:rPr>
            </w:pPr>
            <w:r w:rsidRPr="00D56DF2">
              <w:rPr>
                <w:rFonts w:ascii="Arial" w:hAnsi="Arial" w:cs="Arial"/>
                <w:sz w:val="20"/>
                <w:szCs w:val="20"/>
              </w:rPr>
              <w:t>This orientation explores and reviews various critical areas of information necessary for the new student to be successful. The student will gain a better understanding of the many services and resources available through the online and face to face modalities.</w:t>
            </w:r>
          </w:p>
          <w:p w14:paraId="6241BD66" w14:textId="77777777" w:rsidR="00D47FAE" w:rsidRPr="00C513A4" w:rsidRDefault="00D47FAE" w:rsidP="00C513A4">
            <w:pPr>
              <w:rPr>
                <w:rFonts w:ascii="Arial" w:hAnsi="Arial" w:cs="Arial"/>
                <w:sz w:val="20"/>
                <w:szCs w:val="20"/>
              </w:rPr>
            </w:pPr>
          </w:p>
          <w:p w14:paraId="0F0BEBAB" w14:textId="77777777" w:rsidR="00D47FAE" w:rsidRPr="00C513A4" w:rsidRDefault="00D47FAE" w:rsidP="00C513A4">
            <w:pPr>
              <w:rPr>
                <w:rFonts w:ascii="Arial" w:hAnsi="Arial" w:cs="Arial"/>
                <w:b/>
                <w:sz w:val="20"/>
                <w:szCs w:val="20"/>
              </w:rPr>
            </w:pPr>
            <w:r w:rsidRPr="00C513A4">
              <w:rPr>
                <w:rFonts w:ascii="Arial" w:hAnsi="Arial" w:cs="Arial"/>
                <w:b/>
                <w:sz w:val="20"/>
                <w:szCs w:val="20"/>
              </w:rPr>
              <w:t>Associate to Bachelor Degree Transition</w:t>
            </w:r>
          </w:p>
          <w:p w14:paraId="575CAB07" w14:textId="77777777" w:rsidR="00D56DF2" w:rsidRDefault="00D47FAE" w:rsidP="00D56DF2">
            <w:r w:rsidRPr="00C513A4">
              <w:rPr>
                <w:rFonts w:ascii="Arial" w:hAnsi="Arial" w:cs="Arial"/>
                <w:sz w:val="20"/>
                <w:szCs w:val="20"/>
              </w:rPr>
              <w:lastRenderedPageBreak/>
              <w:t>This workshop prepares students for the transition from Associate to Bachelor degree coursework as they explore differences and similarities in the college classrooms. Students also consider approaches to the quick pace of classes, deep discussions, and the Learning Teams they encounter.</w:t>
            </w:r>
            <w:r w:rsidR="00D56DF2">
              <w:t xml:space="preserve"> </w:t>
            </w:r>
          </w:p>
          <w:p w14:paraId="191A1652" w14:textId="77777777" w:rsidR="00D56DF2" w:rsidRDefault="00D56DF2" w:rsidP="00D56DF2"/>
          <w:p w14:paraId="18D6F50C" w14:textId="77777777" w:rsidR="00D47FAE" w:rsidRPr="00C513A4" w:rsidRDefault="00D47FAE" w:rsidP="00C513A4">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09839C1D" w14:textId="77777777" w:rsidR="00D47FAE" w:rsidRPr="008C413D" w:rsidRDefault="00D47FAE" w:rsidP="008C413D"/>
        </w:tc>
      </w:tr>
      <w:tr w:rsidR="00D47FAE" w:rsidRPr="00C513A4" w14:paraId="21C5A8F9" w14:textId="77777777" w:rsidTr="00B9498F">
        <w:tc>
          <w:tcPr>
            <w:tcW w:w="2088" w:type="dxa"/>
          </w:tcPr>
          <w:p w14:paraId="7DFB4318" w14:textId="77777777" w:rsidR="00D47FAE" w:rsidRDefault="00D47FAE" w:rsidP="00522929">
            <w:pPr>
              <w:rPr>
                <w:rFonts w:ascii="Arial" w:hAnsi="Arial" w:cs="Arial"/>
                <w:sz w:val="20"/>
                <w:szCs w:val="20"/>
              </w:rPr>
            </w:pPr>
          </w:p>
          <w:bookmarkStart w:id="19" w:name="Plag"/>
          <w:p w14:paraId="2B49F997" w14:textId="77777777" w:rsidR="00D47FAE" w:rsidRPr="00C513A4" w:rsidRDefault="00D47FAE" w:rsidP="00522929">
            <w:pP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Plagiarism Prevention</w:t>
            </w:r>
            <w:r>
              <w:rPr>
                <w:rFonts w:ascii="Arial" w:hAnsi="Arial" w:cs="Arial"/>
                <w:b/>
                <w:sz w:val="20"/>
                <w:szCs w:val="20"/>
              </w:rPr>
              <w:fldChar w:fldCharType="end"/>
            </w:r>
            <w:bookmarkEnd w:id="19"/>
          </w:p>
        </w:tc>
        <w:tc>
          <w:tcPr>
            <w:tcW w:w="11947" w:type="dxa"/>
          </w:tcPr>
          <w:p w14:paraId="4FF8D1B9" w14:textId="77777777" w:rsidR="00D47FAE" w:rsidRDefault="00D47FAE" w:rsidP="00385071">
            <w:pPr>
              <w:pStyle w:val="Heading5"/>
              <w:shd w:val="clear" w:color="auto" w:fill="FFFFFF"/>
              <w:spacing w:before="0" w:beforeAutospacing="0" w:after="0" w:afterAutospacing="0"/>
              <w:outlineLvl w:val="4"/>
              <w:rPr>
                <w:rFonts w:ascii="Arial" w:hAnsi="Arial" w:cs="Arial"/>
                <w:color w:val="000000"/>
                <w:shd w:val="clear" w:color="auto" w:fill="FFFFFF"/>
              </w:rPr>
            </w:pPr>
          </w:p>
          <w:p w14:paraId="17928512" w14:textId="77777777" w:rsidR="00D47FAE" w:rsidRDefault="00D47FAE" w:rsidP="00385071">
            <w:pPr>
              <w:pStyle w:val="Heading5"/>
              <w:shd w:val="clear" w:color="auto" w:fill="FFFFFF"/>
              <w:spacing w:before="0" w:beforeAutospacing="0" w:after="0" w:afterAutospacing="0"/>
              <w:outlineLvl w:val="4"/>
              <w:rPr>
                <w:rFonts w:ascii="Arial" w:hAnsi="Arial" w:cs="Arial"/>
                <w:b w:val="0"/>
                <w:color w:val="000000"/>
                <w:shd w:val="clear" w:color="auto" w:fill="FFFFFF"/>
              </w:rPr>
            </w:pPr>
            <w:r>
              <w:rPr>
                <w:rFonts w:ascii="Arial" w:hAnsi="Arial" w:cs="Arial"/>
                <w:color w:val="000000"/>
                <w:shd w:val="clear" w:color="auto" w:fill="FFFFFF"/>
              </w:rPr>
              <w:t xml:space="preserve">Plagiarism Checker: </w:t>
            </w:r>
            <w:r w:rsidRPr="00DB15BA">
              <w:rPr>
                <w:rFonts w:ascii="Arial" w:hAnsi="Arial" w:cs="Arial"/>
                <w:b w:val="0"/>
                <w:color w:val="000000"/>
                <w:shd w:val="clear" w:color="auto" w:fill="FFFFFF"/>
              </w:rPr>
              <w:t xml:space="preserve">The Plagiarism Checker promotes originality in student work and </w:t>
            </w:r>
            <w:r w:rsidR="002274C9">
              <w:rPr>
                <w:rFonts w:ascii="Arial" w:hAnsi="Arial" w:cs="Arial"/>
                <w:b w:val="0"/>
                <w:color w:val="000000"/>
                <w:shd w:val="clear" w:color="auto" w:fill="FFFFFF"/>
              </w:rPr>
              <w:t xml:space="preserve">helps to </w:t>
            </w:r>
            <w:r w:rsidRPr="00DB15BA">
              <w:rPr>
                <w:rFonts w:ascii="Arial" w:hAnsi="Arial" w:cs="Arial"/>
                <w:b w:val="0"/>
                <w:color w:val="000000"/>
                <w:shd w:val="clear" w:color="auto" w:fill="FFFFFF"/>
              </w:rPr>
              <w:t xml:space="preserve">prevent plagiarism, either inadvertent or intentional. </w:t>
            </w:r>
            <w:r w:rsidR="002274C9">
              <w:rPr>
                <w:rFonts w:ascii="Arial" w:hAnsi="Arial" w:cs="Arial"/>
                <w:b w:val="0"/>
                <w:color w:val="000000"/>
                <w:shd w:val="clear" w:color="auto" w:fill="FFFFFF"/>
              </w:rPr>
              <w:t xml:space="preserve">The </w:t>
            </w:r>
            <w:r w:rsidRPr="00DB15BA">
              <w:rPr>
                <w:rFonts w:ascii="Arial" w:hAnsi="Arial" w:cs="Arial"/>
                <w:b w:val="0"/>
                <w:color w:val="000000"/>
                <w:shd w:val="clear" w:color="auto" w:fill="FFFFFF"/>
              </w:rPr>
              <w:t>Plagiarism Checker identifies papers containing material authored by another writer.</w:t>
            </w:r>
            <w:r>
              <w:rPr>
                <w:rFonts w:ascii="Arial" w:hAnsi="Arial" w:cs="Arial"/>
                <w:b w:val="0"/>
                <w:color w:val="000000"/>
                <w:shd w:val="clear" w:color="auto" w:fill="FFFFFF"/>
              </w:rPr>
              <w:t xml:space="preserve"> </w:t>
            </w:r>
            <w:hyperlink r:id="rId97" w:history="1">
              <w:r w:rsidRPr="001D59A9">
                <w:rPr>
                  <w:rStyle w:val="Hyperlink"/>
                  <w:rFonts w:ascii="Arial" w:hAnsi="Arial" w:cs="Arial"/>
                  <w:b w:val="0"/>
                  <w:shd w:val="clear" w:color="auto" w:fill="FFFFFF"/>
                </w:rPr>
                <w:t>https://ecampus.phoenix.edu/classroom/ic/cwe/SubmitPaper.aspx</w:t>
              </w:r>
            </w:hyperlink>
          </w:p>
          <w:p w14:paraId="6B07B55D" w14:textId="77777777" w:rsidR="00D47FAE" w:rsidRPr="00C513A4" w:rsidRDefault="00D47FAE" w:rsidP="00522929">
            <w:pPr>
              <w:rPr>
                <w:rFonts w:ascii="Arial" w:hAnsi="Arial" w:cs="Arial"/>
                <w:sz w:val="20"/>
                <w:szCs w:val="20"/>
              </w:rPr>
            </w:pPr>
          </w:p>
        </w:tc>
      </w:tr>
      <w:tr w:rsidR="00D47FAE" w:rsidRPr="00C513A4" w14:paraId="44B87E63" w14:textId="77777777" w:rsidTr="00B9498F">
        <w:tc>
          <w:tcPr>
            <w:tcW w:w="2088" w:type="dxa"/>
          </w:tcPr>
          <w:p w14:paraId="36F0196C" w14:textId="77777777" w:rsidR="00D47FAE" w:rsidRDefault="00D47FAE" w:rsidP="00BD091A">
            <w:pPr>
              <w:rPr>
                <w:rFonts w:ascii="Arial" w:hAnsi="Arial" w:cs="Arial"/>
                <w:b/>
                <w:sz w:val="20"/>
                <w:szCs w:val="20"/>
              </w:rPr>
            </w:pPr>
          </w:p>
        </w:tc>
        <w:tc>
          <w:tcPr>
            <w:tcW w:w="11947" w:type="dxa"/>
          </w:tcPr>
          <w:p w14:paraId="340C0A38" w14:textId="77777777" w:rsidR="00D47FAE" w:rsidRDefault="00D47FAE" w:rsidP="00DB15BA">
            <w:pPr>
              <w:pStyle w:val="Heading5"/>
              <w:shd w:val="clear" w:color="auto" w:fill="FFFFFF"/>
              <w:spacing w:before="0" w:beforeAutospacing="0" w:after="0" w:afterAutospacing="0"/>
              <w:outlineLvl w:val="4"/>
              <w:rPr>
                <w:rFonts w:ascii="Arial" w:hAnsi="Arial" w:cs="Arial"/>
              </w:rPr>
            </w:pPr>
          </w:p>
          <w:p w14:paraId="4CF0D2D8" w14:textId="77777777" w:rsidR="00D47FAE" w:rsidRDefault="003B5D83" w:rsidP="00DB15BA">
            <w:pPr>
              <w:pStyle w:val="Heading5"/>
              <w:shd w:val="clear" w:color="auto" w:fill="FFFFFF"/>
              <w:spacing w:before="0" w:beforeAutospacing="0" w:after="0" w:afterAutospacing="0"/>
              <w:outlineLvl w:val="4"/>
              <w:rPr>
                <w:rFonts w:ascii="Arial" w:hAnsi="Arial" w:cs="Arial"/>
              </w:rPr>
            </w:pPr>
            <w:r>
              <w:rPr>
                <w:rFonts w:ascii="Arial" w:hAnsi="Arial" w:cs="Arial"/>
              </w:rPr>
              <w:t xml:space="preserve">Writing </w:t>
            </w:r>
            <w:r w:rsidR="00D47FAE" w:rsidRPr="00C513A4">
              <w:rPr>
                <w:rFonts w:ascii="Arial" w:hAnsi="Arial" w:cs="Arial"/>
              </w:rPr>
              <w:t>Live</w:t>
            </w:r>
            <w:r w:rsidR="005E3DCF">
              <w:rPr>
                <w:rFonts w:ascii="Arial" w:hAnsi="Arial" w:cs="Arial"/>
              </w:rPr>
              <w:t xml:space="preserve"> </w:t>
            </w:r>
            <w:r w:rsidR="0025767A">
              <w:rPr>
                <w:rFonts w:ascii="Arial" w:hAnsi="Arial" w:cs="Arial"/>
              </w:rPr>
              <w:t>Labs</w:t>
            </w:r>
          </w:p>
          <w:p w14:paraId="4DD593C4" w14:textId="77777777" w:rsidR="00D47FAE" w:rsidRPr="00C513A4" w:rsidRDefault="00D47FAE" w:rsidP="00DB15BA">
            <w:pPr>
              <w:pStyle w:val="Heading5"/>
              <w:shd w:val="clear" w:color="auto" w:fill="FFFFFF"/>
              <w:spacing w:before="0" w:beforeAutospacing="0" w:after="0" w:afterAutospacing="0"/>
              <w:outlineLvl w:val="4"/>
              <w:rPr>
                <w:rFonts w:ascii="Arial" w:hAnsi="Arial" w:cs="Arial"/>
                <w:color w:val="333333"/>
              </w:rPr>
            </w:pPr>
          </w:p>
          <w:p w14:paraId="1592A43E" w14:textId="77777777" w:rsidR="00D47FAE" w:rsidRPr="00DB15BA" w:rsidRDefault="00D47FAE" w:rsidP="00DB15BA">
            <w:pPr>
              <w:pStyle w:val="Heading5"/>
              <w:shd w:val="clear" w:color="auto" w:fill="FFFFFF"/>
              <w:spacing w:before="0" w:beforeAutospacing="0" w:after="150" w:afterAutospacing="0"/>
              <w:outlineLvl w:val="4"/>
              <w:rPr>
                <w:rFonts w:ascii="Arial" w:hAnsi="Arial" w:cs="Arial"/>
                <w:b w:val="0"/>
              </w:rPr>
            </w:pPr>
            <w:r w:rsidRPr="00DB15BA">
              <w:rPr>
                <w:rFonts w:ascii="Arial" w:hAnsi="Arial" w:cs="Arial"/>
              </w:rPr>
              <w:t xml:space="preserve">Academic </w:t>
            </w:r>
            <w:r>
              <w:rPr>
                <w:rFonts w:ascii="Arial" w:hAnsi="Arial" w:cs="Arial"/>
              </w:rPr>
              <w:t xml:space="preserve">Honesty </w:t>
            </w:r>
            <w:r w:rsidRPr="00DB15BA">
              <w:rPr>
                <w:rFonts w:ascii="Arial" w:hAnsi="Arial" w:cs="Arial"/>
              </w:rPr>
              <w:t>“Live” Lab</w:t>
            </w:r>
            <w:r w:rsidRPr="00DB15BA">
              <w:rPr>
                <w:rFonts w:ascii="Arial" w:hAnsi="Arial" w:cs="Arial"/>
                <w:b w:val="0"/>
                <w:shd w:val="clear" w:color="auto" w:fill="FFFFFF"/>
              </w:rPr>
              <w:t xml:space="preserve"> </w:t>
            </w:r>
            <w:r w:rsidRPr="00023249">
              <w:rPr>
                <w:rFonts w:ascii="Arial" w:hAnsi="Arial" w:cs="Arial"/>
                <w:b w:val="0"/>
                <w:shd w:val="clear" w:color="auto" w:fill="FFFFFF"/>
              </w:rPr>
              <w:t xml:space="preserve">focuses on concepts that students commonly struggle with. Labs are an open study environment where </w:t>
            </w:r>
            <w:r>
              <w:rPr>
                <w:rFonts w:ascii="Arial" w:hAnsi="Arial" w:cs="Arial"/>
                <w:b w:val="0"/>
                <w:shd w:val="clear" w:color="auto" w:fill="FFFFFF"/>
              </w:rPr>
              <w:t>they</w:t>
            </w:r>
            <w:r w:rsidRPr="00023249">
              <w:rPr>
                <w:rFonts w:ascii="Arial" w:hAnsi="Arial" w:cs="Arial"/>
                <w:b w:val="0"/>
                <w:shd w:val="clear" w:color="auto" w:fill="FFFFFF"/>
              </w:rPr>
              <w:t xml:space="preserve"> can receive tutoring support and can come and go as </w:t>
            </w:r>
            <w:r>
              <w:rPr>
                <w:rFonts w:ascii="Arial" w:hAnsi="Arial" w:cs="Arial"/>
                <w:b w:val="0"/>
                <w:shd w:val="clear" w:color="auto" w:fill="FFFFFF"/>
              </w:rPr>
              <w:t>their</w:t>
            </w:r>
            <w:r w:rsidRPr="00023249">
              <w:rPr>
                <w:rFonts w:ascii="Arial" w:hAnsi="Arial" w:cs="Arial"/>
                <w:b w:val="0"/>
                <w:shd w:val="clear" w:color="auto" w:fill="FFFFFF"/>
              </w:rPr>
              <w:t xml:space="preserve"> schedule permits. </w:t>
            </w:r>
            <w:r w:rsidRPr="00023249">
              <w:rPr>
                <w:rFonts w:ascii="Arial" w:hAnsi="Arial" w:cs="Arial"/>
                <w:b w:val="0"/>
              </w:rPr>
              <w:t xml:space="preserve">During the interactive lab </w:t>
            </w:r>
            <w:r>
              <w:rPr>
                <w:rFonts w:ascii="Arial" w:hAnsi="Arial" w:cs="Arial"/>
                <w:b w:val="0"/>
              </w:rPr>
              <w:t>students</w:t>
            </w:r>
            <w:r w:rsidRPr="00023249">
              <w:rPr>
                <w:rFonts w:ascii="Arial" w:hAnsi="Arial" w:cs="Arial"/>
                <w:b w:val="0"/>
              </w:rPr>
              <w:t xml:space="preserve"> will receive instruction and have opportunities to ask questions in real-time through the phone and chat window.</w:t>
            </w:r>
          </w:p>
          <w:p w14:paraId="35B3906D" w14:textId="77777777" w:rsidR="00D47FAE" w:rsidRDefault="0025767A" w:rsidP="00385071">
            <w:pPr>
              <w:pStyle w:val="Heading5"/>
              <w:shd w:val="clear" w:color="auto" w:fill="FFFFFF"/>
              <w:spacing w:before="0" w:beforeAutospacing="0" w:after="0" w:afterAutospacing="0"/>
              <w:outlineLvl w:val="4"/>
              <w:rPr>
                <w:rFonts w:ascii="Arial" w:hAnsi="Arial" w:cs="Arial"/>
              </w:rPr>
            </w:pPr>
            <w:r w:rsidRPr="0025767A">
              <w:t>https://ecampus.phoenix.edu/secure/aapd/ao/live-labs/</w:t>
            </w:r>
          </w:p>
        </w:tc>
      </w:tr>
      <w:tr w:rsidR="00D47FAE" w:rsidRPr="00C513A4" w14:paraId="2973C782" w14:textId="77777777" w:rsidTr="00B9498F">
        <w:tc>
          <w:tcPr>
            <w:tcW w:w="2088" w:type="dxa"/>
          </w:tcPr>
          <w:p w14:paraId="74D57F2B" w14:textId="77777777" w:rsidR="00D47FAE" w:rsidRDefault="00D47FAE" w:rsidP="00BD091A">
            <w:pPr>
              <w:rPr>
                <w:rFonts w:ascii="Arial" w:hAnsi="Arial" w:cs="Arial"/>
                <w:b/>
                <w:sz w:val="20"/>
                <w:szCs w:val="20"/>
              </w:rPr>
            </w:pPr>
          </w:p>
        </w:tc>
        <w:tc>
          <w:tcPr>
            <w:tcW w:w="11947" w:type="dxa"/>
          </w:tcPr>
          <w:p w14:paraId="3D7C8158" w14:textId="77777777" w:rsidR="00127DDF" w:rsidRDefault="00D47FAE" w:rsidP="00BD091A">
            <w:pPr>
              <w:pStyle w:val="Heading2"/>
              <w:shd w:val="clear" w:color="auto" w:fill="FFFFFF"/>
              <w:spacing w:before="168" w:after="48" w:line="288" w:lineRule="atLeast"/>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Student Workshop:</w:t>
            </w:r>
            <w:r w:rsidRPr="00BD091A">
              <w:rPr>
                <w:rStyle w:val="Strong"/>
                <w:rFonts w:ascii="Arial" w:hAnsi="Arial" w:cs="Arial"/>
                <w:b/>
                <w:bCs/>
                <w:color w:val="000000"/>
                <w:sz w:val="20"/>
                <w:szCs w:val="20"/>
              </w:rPr>
              <w:t xml:space="preserve"> </w:t>
            </w:r>
          </w:p>
          <w:p w14:paraId="6C7AD605" w14:textId="77777777" w:rsidR="00D47FAE" w:rsidRPr="00127DDF" w:rsidRDefault="00D47FAE" w:rsidP="00BD091A">
            <w:pPr>
              <w:pStyle w:val="Heading2"/>
              <w:shd w:val="clear" w:color="auto" w:fill="FFFFFF"/>
              <w:spacing w:before="168" w:after="48" w:line="288" w:lineRule="atLeast"/>
              <w:outlineLvl w:val="1"/>
              <w:rPr>
                <w:rStyle w:val="Strong"/>
                <w:rFonts w:ascii="Arial" w:hAnsi="Arial" w:cs="Arial"/>
                <w:b/>
                <w:bCs/>
                <w:color w:val="000000"/>
                <w:sz w:val="20"/>
                <w:szCs w:val="20"/>
              </w:rPr>
            </w:pPr>
            <w:r w:rsidRPr="00BD091A">
              <w:rPr>
                <w:rStyle w:val="Strong"/>
                <w:rFonts w:ascii="Arial" w:hAnsi="Arial" w:cs="Arial"/>
                <w:b/>
                <w:bCs/>
                <w:color w:val="000000"/>
                <w:sz w:val="20"/>
                <w:szCs w:val="20"/>
              </w:rPr>
              <w:t>Plagiarism</w:t>
            </w:r>
            <w:r w:rsidRPr="00C513A4">
              <w:rPr>
                <w:rStyle w:val="Strong"/>
                <w:rFonts w:ascii="Arial" w:hAnsi="Arial" w:cs="Arial"/>
                <w:bCs/>
                <w:color w:val="000000"/>
                <w:sz w:val="20"/>
                <w:szCs w:val="20"/>
              </w:rPr>
              <w:t xml:space="preserve"> </w:t>
            </w:r>
          </w:p>
          <w:p w14:paraId="3F7181D7" w14:textId="77777777" w:rsidR="00D47FAE" w:rsidRPr="00C513A4" w:rsidRDefault="00D47FAE" w:rsidP="00127DDF">
            <w:pPr>
              <w:widowControl w:val="0"/>
              <w:rPr>
                <w:rFonts w:ascii="Arial" w:hAnsi="Arial" w:cs="Arial"/>
                <w:sz w:val="20"/>
                <w:szCs w:val="20"/>
                <w:lang w:val="en"/>
              </w:rPr>
            </w:pPr>
            <w:r w:rsidRPr="00C513A4">
              <w:rPr>
                <w:rFonts w:ascii="Arial" w:hAnsi="Arial" w:cs="Arial"/>
                <w:sz w:val="20"/>
                <w:szCs w:val="20"/>
                <w:lang w:val="en"/>
              </w:rPr>
              <w:t>This workshop provides a basic overview of what plagiarism is and how it can be prevented. Students learn to recognize plagiarism in its various forms and are provided techniques and tools to help them avoid plagiarizing when they write.</w:t>
            </w:r>
          </w:p>
          <w:p w14:paraId="008EF10C" w14:textId="77777777" w:rsidR="00D47FAE" w:rsidRPr="00C513A4" w:rsidRDefault="00D47FAE" w:rsidP="00BD091A">
            <w:pPr>
              <w:widowControl w:val="0"/>
              <w:ind w:left="90"/>
              <w:rPr>
                <w:rFonts w:ascii="Arial" w:hAnsi="Arial" w:cs="Arial"/>
                <w:color w:val="EF792F"/>
                <w:spacing w:val="20"/>
                <w:w w:val="90"/>
                <w:sz w:val="20"/>
                <w:szCs w:val="20"/>
                <w:lang w:val="en"/>
              </w:rPr>
            </w:pPr>
          </w:p>
          <w:p w14:paraId="06C207F8" w14:textId="77777777" w:rsidR="00D47FAE" w:rsidRDefault="00D47FAE" w:rsidP="00385071">
            <w:pPr>
              <w:pStyle w:val="Heading5"/>
              <w:shd w:val="clear" w:color="auto" w:fill="FFFFFF"/>
              <w:spacing w:before="0" w:beforeAutospacing="0" w:after="0" w:afterAutospacing="0"/>
              <w:outlineLvl w:val="4"/>
              <w:rPr>
                <w:rFonts w:ascii="Arial" w:hAnsi="Arial" w:cs="Arial"/>
                <w:b w:val="0"/>
                <w:color w:val="000000"/>
              </w:rPr>
            </w:pPr>
            <w:r w:rsidRPr="00984C15">
              <w:rPr>
                <w:rFonts w:ascii="Arial" w:hAnsi="Arial" w:cs="Arial"/>
                <w:b w:val="0"/>
                <w:color w:val="00000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5CB867D2" w14:textId="77777777" w:rsidR="000530BA" w:rsidRPr="00984C15" w:rsidRDefault="000530BA" w:rsidP="00385071">
            <w:pPr>
              <w:pStyle w:val="Heading5"/>
              <w:shd w:val="clear" w:color="auto" w:fill="FFFFFF"/>
              <w:spacing w:before="0" w:beforeAutospacing="0" w:after="0" w:afterAutospacing="0"/>
              <w:outlineLvl w:val="4"/>
              <w:rPr>
                <w:rFonts w:ascii="Arial" w:hAnsi="Arial" w:cs="Arial"/>
                <w:b w:val="0"/>
              </w:rPr>
            </w:pPr>
          </w:p>
        </w:tc>
      </w:tr>
      <w:tr w:rsidR="003B5D83" w:rsidRPr="00C513A4" w14:paraId="1053F2D0" w14:textId="77777777" w:rsidTr="00B9498F">
        <w:tc>
          <w:tcPr>
            <w:tcW w:w="2088" w:type="dxa"/>
          </w:tcPr>
          <w:p w14:paraId="59B98AB6" w14:textId="77777777" w:rsidR="003B5D83" w:rsidRDefault="003B5D83" w:rsidP="003B5D83">
            <w:pPr>
              <w:rPr>
                <w:rFonts w:ascii="Arial" w:hAnsi="Arial" w:cs="Arial"/>
                <w:sz w:val="20"/>
                <w:szCs w:val="20"/>
              </w:rPr>
            </w:pPr>
          </w:p>
          <w:p w14:paraId="3E0B42B5" w14:textId="77777777" w:rsidR="003B5D83" w:rsidRDefault="003B5D83" w:rsidP="003B5D83">
            <w:pPr>
              <w:rPr>
                <w:rFonts w:ascii="Arial" w:hAnsi="Arial" w:cs="Arial"/>
                <w:sz w:val="20"/>
                <w:szCs w:val="20"/>
              </w:rPr>
            </w:pPr>
          </w:p>
          <w:p w14:paraId="510AE462" w14:textId="77777777" w:rsidR="003B5D83" w:rsidRDefault="003B5D83" w:rsidP="003B5D83">
            <w:pPr>
              <w:rPr>
                <w:rFonts w:ascii="Arial" w:hAnsi="Arial" w:cs="Arial"/>
                <w:sz w:val="20"/>
                <w:szCs w:val="20"/>
              </w:rPr>
            </w:pPr>
          </w:p>
          <w:bookmarkStart w:id="20" w:name="Prog"/>
          <w:p w14:paraId="29E85A25" w14:textId="77777777" w:rsidR="003B5D83" w:rsidRDefault="001B7BF1" w:rsidP="003B5D83">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\l "Top" </w:instrText>
            </w:r>
            <w:r>
              <w:rPr>
                <w:rFonts w:ascii="Arial" w:hAnsi="Arial" w:cs="Arial"/>
                <w:sz w:val="20"/>
                <w:szCs w:val="20"/>
              </w:rPr>
              <w:fldChar w:fldCharType="separate"/>
            </w:r>
            <w:r w:rsidR="003B5D83" w:rsidRPr="001B7BF1">
              <w:rPr>
                <w:rStyle w:val="Hyperlink"/>
                <w:rFonts w:ascii="Arial" w:hAnsi="Arial" w:cs="Arial"/>
                <w:sz w:val="20"/>
                <w:szCs w:val="20"/>
              </w:rPr>
              <w:t>Programming</w:t>
            </w:r>
            <w:bookmarkEnd w:id="20"/>
            <w:r>
              <w:rPr>
                <w:rFonts w:ascii="Arial" w:hAnsi="Arial" w:cs="Arial"/>
                <w:sz w:val="20"/>
                <w:szCs w:val="20"/>
              </w:rPr>
              <w:fldChar w:fldCharType="end"/>
            </w:r>
          </w:p>
        </w:tc>
        <w:tc>
          <w:tcPr>
            <w:tcW w:w="11947" w:type="dxa"/>
          </w:tcPr>
          <w:p w14:paraId="51D70F6A" w14:textId="77777777" w:rsidR="003B5D83" w:rsidRDefault="003B5D83" w:rsidP="006C1FFA">
            <w:pPr>
              <w:pStyle w:val="Heading5"/>
              <w:shd w:val="clear" w:color="auto" w:fill="FFFFFF"/>
              <w:spacing w:before="120" w:beforeAutospacing="0" w:after="0" w:afterAutospacing="0"/>
              <w:outlineLvl w:val="4"/>
              <w:rPr>
                <w:rFonts w:ascii="Arial" w:hAnsi="Arial" w:cs="Arial"/>
              </w:rPr>
            </w:pPr>
            <w:r>
              <w:rPr>
                <w:rFonts w:ascii="Arial" w:hAnsi="Arial" w:cs="Arial"/>
              </w:rPr>
              <w:t xml:space="preserve">Programming </w:t>
            </w:r>
            <w:r w:rsidRPr="00C513A4">
              <w:rPr>
                <w:rFonts w:ascii="Arial" w:hAnsi="Arial" w:cs="Arial"/>
              </w:rPr>
              <w:t xml:space="preserve">Live </w:t>
            </w:r>
            <w:r>
              <w:rPr>
                <w:rFonts w:ascii="Arial" w:hAnsi="Arial" w:cs="Arial"/>
              </w:rPr>
              <w:t>Labs</w:t>
            </w:r>
          </w:p>
          <w:p w14:paraId="42772468" w14:textId="77777777" w:rsidR="003B5D83" w:rsidRPr="00023249" w:rsidRDefault="003B5D83" w:rsidP="003B5D83">
            <w:pPr>
              <w:pStyle w:val="Heading5"/>
              <w:shd w:val="clear" w:color="auto" w:fill="FFFFFF"/>
              <w:spacing w:before="0" w:beforeAutospacing="0" w:after="0" w:afterAutospacing="0"/>
              <w:outlineLvl w:val="4"/>
              <w:rPr>
                <w:rFonts w:ascii="Arial" w:hAnsi="Arial" w:cs="Arial"/>
              </w:rPr>
            </w:pPr>
          </w:p>
          <w:p w14:paraId="6FBC8DE2" w14:textId="77777777" w:rsidR="003B5D83" w:rsidRPr="00BD091A" w:rsidRDefault="003B5D83" w:rsidP="003B5D83">
            <w:pPr>
              <w:pStyle w:val="Heading5"/>
              <w:shd w:val="clear" w:color="auto" w:fill="FFFFFF"/>
              <w:spacing w:before="0" w:beforeAutospacing="0" w:after="150" w:afterAutospacing="0"/>
              <w:outlineLvl w:val="4"/>
              <w:rPr>
                <w:rFonts w:ascii="Arial" w:hAnsi="Arial" w:cs="Arial"/>
                <w:color w:val="333333"/>
                <w:sz w:val="26"/>
                <w:szCs w:val="26"/>
              </w:rPr>
            </w:pPr>
            <w:r>
              <w:rPr>
                <w:rFonts w:ascii="Arial" w:hAnsi="Arial" w:cs="Arial"/>
              </w:rPr>
              <w:t>Problem Solving and Algorithm Development and Arrays Live</w:t>
            </w:r>
            <w:r w:rsidRPr="00023249">
              <w:rPr>
                <w:rFonts w:ascii="Arial" w:hAnsi="Arial" w:cs="Arial"/>
              </w:rPr>
              <w:t xml:space="preserve"> Lab</w:t>
            </w:r>
            <w:r w:rsidRPr="00023249">
              <w:rPr>
                <w:rFonts w:ascii="Arial" w:hAnsi="Arial" w:cs="Arial"/>
                <w:b w:val="0"/>
                <w:shd w:val="clear" w:color="auto" w:fill="FFFFFF"/>
              </w:rPr>
              <w:t xml:space="preserve"> focuses on concepts that students commonly struggle with. Labs are an open study environment where </w:t>
            </w:r>
            <w:r>
              <w:rPr>
                <w:rFonts w:ascii="Arial" w:hAnsi="Arial" w:cs="Arial"/>
                <w:b w:val="0"/>
                <w:shd w:val="clear" w:color="auto" w:fill="FFFFFF"/>
              </w:rPr>
              <w:t>they</w:t>
            </w:r>
            <w:r w:rsidRPr="00023249">
              <w:rPr>
                <w:rFonts w:ascii="Arial" w:hAnsi="Arial" w:cs="Arial"/>
                <w:b w:val="0"/>
                <w:shd w:val="clear" w:color="auto" w:fill="FFFFFF"/>
              </w:rPr>
              <w:t xml:space="preserve"> can receive tutoring support and can come and go as </w:t>
            </w:r>
            <w:r>
              <w:rPr>
                <w:rFonts w:ascii="Arial" w:hAnsi="Arial" w:cs="Arial"/>
                <w:b w:val="0"/>
                <w:shd w:val="clear" w:color="auto" w:fill="FFFFFF"/>
              </w:rPr>
              <w:t>their</w:t>
            </w:r>
            <w:r w:rsidRPr="00023249">
              <w:rPr>
                <w:rFonts w:ascii="Arial" w:hAnsi="Arial" w:cs="Arial"/>
                <w:b w:val="0"/>
                <w:shd w:val="clear" w:color="auto" w:fill="FFFFFF"/>
              </w:rPr>
              <w:t xml:space="preserve"> schedule permits. </w:t>
            </w:r>
            <w:r w:rsidRPr="00023249">
              <w:rPr>
                <w:rFonts w:ascii="Arial" w:hAnsi="Arial" w:cs="Arial"/>
                <w:b w:val="0"/>
              </w:rPr>
              <w:lastRenderedPageBreak/>
              <w:t xml:space="preserve">During the interactive lab </w:t>
            </w:r>
            <w:r>
              <w:rPr>
                <w:rFonts w:ascii="Arial" w:hAnsi="Arial" w:cs="Arial"/>
                <w:b w:val="0"/>
              </w:rPr>
              <w:t>students</w:t>
            </w:r>
            <w:r w:rsidRPr="00023249">
              <w:rPr>
                <w:rFonts w:ascii="Arial" w:hAnsi="Arial" w:cs="Arial"/>
                <w:b w:val="0"/>
              </w:rPr>
              <w:t xml:space="preserve"> will receive instruction and have opportunities to ask questions in real-time through the phone and chat window.</w:t>
            </w:r>
          </w:p>
          <w:p w14:paraId="2F9C0AB8" w14:textId="77777777" w:rsidR="003B5D83" w:rsidRPr="006C1FFA" w:rsidRDefault="00D46B95" w:rsidP="006C1FFA">
            <w:pPr>
              <w:spacing w:after="120"/>
              <w:rPr>
                <w:rFonts w:ascii="Arial" w:eastAsia="Times New Roman" w:hAnsi="Arial" w:cs="Arial"/>
                <w:color w:val="262626"/>
                <w:sz w:val="20"/>
                <w:szCs w:val="20"/>
              </w:rPr>
            </w:pPr>
            <w:hyperlink r:id="rId98" w:history="1">
              <w:r w:rsidR="006C1FFA" w:rsidRPr="00FE4A5C">
                <w:rPr>
                  <w:rStyle w:val="Hyperlink"/>
                  <w:rFonts w:ascii="Arial" w:hAnsi="Arial" w:cs="Arial"/>
                  <w:sz w:val="20"/>
                  <w:szCs w:val="20"/>
                </w:rPr>
                <w:t>https://ecampus.phoenix.edu/secure/aapd/ao/live-labs/</w:t>
              </w:r>
            </w:hyperlink>
            <w:r w:rsidR="006C1FFA">
              <w:rPr>
                <w:rFonts w:ascii="Arial" w:hAnsi="Arial" w:cs="Arial"/>
                <w:sz w:val="20"/>
                <w:szCs w:val="20"/>
              </w:rPr>
              <w:t xml:space="preserve"> </w:t>
            </w:r>
          </w:p>
        </w:tc>
      </w:tr>
      <w:tr w:rsidR="00D47FAE" w:rsidRPr="00C513A4" w14:paraId="4E06BE14" w14:textId="77777777" w:rsidTr="00B9498F">
        <w:tc>
          <w:tcPr>
            <w:tcW w:w="2088" w:type="dxa"/>
          </w:tcPr>
          <w:p w14:paraId="7F96D15A" w14:textId="77777777" w:rsidR="00D47FAE" w:rsidRDefault="00D47FAE" w:rsidP="00BD091A">
            <w:pPr>
              <w:rPr>
                <w:rFonts w:ascii="Arial" w:hAnsi="Arial" w:cs="Arial"/>
                <w:sz w:val="20"/>
                <w:szCs w:val="20"/>
              </w:rPr>
            </w:pPr>
          </w:p>
          <w:bookmarkStart w:id="21" w:name="Resear"/>
          <w:p w14:paraId="57EA67F3" w14:textId="77777777" w:rsidR="00D47FAE" w:rsidRPr="00C513A4" w:rsidRDefault="00D47FAE" w:rsidP="00BD091A">
            <w:pP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Research Help</w:t>
            </w:r>
            <w:r>
              <w:rPr>
                <w:rFonts w:ascii="Arial" w:hAnsi="Arial" w:cs="Arial"/>
                <w:b/>
                <w:sz w:val="20"/>
                <w:szCs w:val="20"/>
              </w:rPr>
              <w:fldChar w:fldCharType="end"/>
            </w:r>
            <w:bookmarkEnd w:id="21"/>
          </w:p>
        </w:tc>
        <w:tc>
          <w:tcPr>
            <w:tcW w:w="11947" w:type="dxa"/>
          </w:tcPr>
          <w:p w14:paraId="56A2B1AA" w14:textId="77777777" w:rsidR="00D47FAE" w:rsidRPr="00C513A4" w:rsidRDefault="00D47FAE" w:rsidP="00BD091A">
            <w:pPr>
              <w:rPr>
                <w:rFonts w:ascii="Arial" w:eastAsia="Times New Roman" w:hAnsi="Arial" w:cs="Arial"/>
                <w:color w:val="262626"/>
                <w:sz w:val="20"/>
                <w:szCs w:val="20"/>
              </w:rPr>
            </w:pPr>
          </w:p>
          <w:p w14:paraId="3A869F2D" w14:textId="77777777" w:rsidR="00D47FAE" w:rsidRPr="00C513A4" w:rsidRDefault="00D47FAE" w:rsidP="00BD091A">
            <w:pPr>
              <w:rPr>
                <w:rFonts w:ascii="Arial" w:hAnsi="Arial" w:cs="Arial"/>
                <w:sz w:val="20"/>
                <w:szCs w:val="20"/>
              </w:rPr>
            </w:pPr>
            <w:r w:rsidRPr="00C513A4">
              <w:rPr>
                <w:rFonts w:ascii="Arial" w:eastAsia="Times New Roman" w:hAnsi="Arial" w:cs="Arial"/>
                <w:b/>
                <w:sz w:val="20"/>
                <w:szCs w:val="20"/>
              </w:rPr>
              <w:t xml:space="preserve">PhoenixConnect’s Academic Support Communities - </w:t>
            </w:r>
            <w:r w:rsidRPr="00C513A4">
              <w:rPr>
                <w:rFonts w:ascii="Arial" w:eastAsia="Times New Roman" w:hAnsi="Arial" w:cs="Arial"/>
                <w:b/>
                <w:bCs/>
                <w:sz w:val="20"/>
                <w:szCs w:val="20"/>
              </w:rPr>
              <w:t xml:space="preserve">Research Help: </w:t>
            </w:r>
            <w:r w:rsidRPr="00C513A4">
              <w:rPr>
                <w:rFonts w:ascii="Arial" w:hAnsi="Arial" w:cs="Arial"/>
                <w:sz w:val="20"/>
                <w:szCs w:val="20"/>
                <w:shd w:val="clear" w:color="auto" w:fill="FFFFFF"/>
              </w:rPr>
              <w:t>Students can come here to talk to library staff members, ask research questions, and connect with other students.</w:t>
            </w:r>
            <w:r w:rsidRPr="00C513A4">
              <w:rPr>
                <w:rFonts w:ascii="Arial" w:eastAsia="Times New Roman" w:hAnsi="Arial" w:cs="Arial"/>
                <w:bCs/>
                <w:sz w:val="20"/>
                <w:szCs w:val="20"/>
              </w:rPr>
              <w:t xml:space="preserve"> This community is monitored by the University’s library staff. </w:t>
            </w:r>
            <w:hyperlink r:id="rId99" w:history="1">
              <w:r w:rsidRPr="00C513A4">
                <w:rPr>
                  <w:rStyle w:val="Hyperlink"/>
                  <w:rFonts w:ascii="Arial" w:hAnsi="Arial" w:cs="Arial"/>
                  <w:sz w:val="20"/>
                  <w:szCs w:val="20"/>
                </w:rPr>
                <w:t>https://portal.phoenix.edu/social/community/support/university_library</w:t>
              </w:r>
            </w:hyperlink>
          </w:p>
          <w:p w14:paraId="599541B6" w14:textId="77777777" w:rsidR="00D47FAE" w:rsidRPr="00C513A4" w:rsidRDefault="00D47FAE" w:rsidP="00385071">
            <w:pPr>
              <w:shd w:val="clear" w:color="auto" w:fill="FFFFFF"/>
              <w:rPr>
                <w:rFonts w:ascii="Arial" w:hAnsi="Arial" w:cs="Arial"/>
                <w:sz w:val="20"/>
                <w:szCs w:val="20"/>
              </w:rPr>
            </w:pPr>
          </w:p>
        </w:tc>
      </w:tr>
      <w:tr w:rsidR="00D47FAE" w:rsidRPr="00C513A4" w14:paraId="6182CE90" w14:textId="77777777" w:rsidTr="00B9498F">
        <w:tc>
          <w:tcPr>
            <w:tcW w:w="2088" w:type="dxa"/>
          </w:tcPr>
          <w:p w14:paraId="73B6F2BC" w14:textId="77777777" w:rsidR="00D47FAE" w:rsidRPr="00C513A4" w:rsidRDefault="00D47FAE" w:rsidP="00BD091A">
            <w:pPr>
              <w:rPr>
                <w:rFonts w:ascii="Arial" w:hAnsi="Arial" w:cs="Arial"/>
                <w:b/>
                <w:sz w:val="20"/>
                <w:szCs w:val="20"/>
              </w:rPr>
            </w:pPr>
          </w:p>
          <w:p w14:paraId="4C8AFE99" w14:textId="77777777" w:rsidR="00D47FAE" w:rsidRPr="00C513A4" w:rsidRDefault="00D47FAE" w:rsidP="00BD091A">
            <w:pPr>
              <w:rPr>
                <w:rFonts w:ascii="Arial" w:hAnsi="Arial" w:cs="Arial"/>
                <w:sz w:val="20"/>
                <w:szCs w:val="20"/>
              </w:rPr>
            </w:pPr>
          </w:p>
        </w:tc>
        <w:tc>
          <w:tcPr>
            <w:tcW w:w="11947" w:type="dxa"/>
          </w:tcPr>
          <w:p w14:paraId="0B56076E" w14:textId="77777777" w:rsidR="00D47FAE" w:rsidRPr="00C513A4" w:rsidRDefault="00D47FAE" w:rsidP="00BD091A">
            <w:pPr>
              <w:pStyle w:val="Heading3"/>
              <w:shd w:val="clear" w:color="auto" w:fill="FFFFFF"/>
              <w:spacing w:before="0"/>
              <w:outlineLvl w:val="2"/>
              <w:rPr>
                <w:rFonts w:ascii="Arial" w:hAnsi="Arial" w:cs="Arial"/>
                <w:color w:val="333333"/>
                <w:sz w:val="20"/>
                <w:szCs w:val="20"/>
              </w:rPr>
            </w:pPr>
          </w:p>
          <w:p w14:paraId="7E67C440" w14:textId="77777777" w:rsidR="00D47FAE" w:rsidRPr="00C513A4" w:rsidRDefault="00D47FAE" w:rsidP="00D47FAE">
            <w:pPr>
              <w:pStyle w:val="Heading3"/>
              <w:shd w:val="clear" w:color="auto" w:fill="FFFFFF"/>
              <w:spacing w:before="0"/>
              <w:outlineLvl w:val="2"/>
              <w:rPr>
                <w:rFonts w:ascii="Arial" w:eastAsia="Times New Roman" w:hAnsi="Arial" w:cs="Arial"/>
                <w:color w:val="262626"/>
                <w:sz w:val="20"/>
                <w:szCs w:val="20"/>
              </w:rPr>
            </w:pPr>
            <w:r w:rsidRPr="00C513A4">
              <w:rPr>
                <w:rFonts w:ascii="Arial" w:hAnsi="Arial" w:cs="Arial"/>
                <w:color w:val="auto"/>
                <w:sz w:val="20"/>
                <w:szCs w:val="20"/>
              </w:rPr>
              <w:t xml:space="preserve">Research Tutorial: </w:t>
            </w:r>
            <w:r w:rsidRPr="00C513A4">
              <w:rPr>
                <w:rFonts w:ascii="Arial" w:hAnsi="Arial" w:cs="Arial"/>
                <w:b w:val="0"/>
                <w:color w:val="auto"/>
                <w:sz w:val="20"/>
                <w:szCs w:val="20"/>
              </w:rPr>
              <w:t>The University Library offers an interactive tutorial designed to help Library users navigate and search the Library databases.</w:t>
            </w:r>
            <w:r>
              <w:rPr>
                <w:rFonts w:ascii="Arial" w:hAnsi="Arial" w:cs="Arial"/>
                <w:b w:val="0"/>
                <w:color w:val="auto"/>
                <w:sz w:val="20"/>
                <w:szCs w:val="20"/>
              </w:rPr>
              <w:t xml:space="preserve"> </w:t>
            </w:r>
            <w:hyperlink r:id="rId100" w:history="1">
              <w:r w:rsidRPr="006C1FFA">
                <w:rPr>
                  <w:rStyle w:val="Hyperlink"/>
                  <w:rFonts w:ascii="Arial" w:eastAsia="Times New Roman" w:hAnsi="Arial" w:cs="Arial"/>
                  <w:b w:val="0"/>
                  <w:sz w:val="20"/>
                  <w:szCs w:val="20"/>
                </w:rPr>
                <w:t>http://media.toolwire.com/universitylibrary/index.html</w:t>
              </w:r>
            </w:hyperlink>
          </w:p>
          <w:p w14:paraId="6DE0BB6A" w14:textId="77777777" w:rsidR="00D47FAE" w:rsidRPr="00C513A4" w:rsidRDefault="00D47FAE" w:rsidP="00BD091A">
            <w:pPr>
              <w:rPr>
                <w:rFonts w:ascii="Arial" w:eastAsia="Times New Roman" w:hAnsi="Arial" w:cs="Arial"/>
                <w:b/>
                <w:color w:val="262626"/>
                <w:sz w:val="20"/>
                <w:szCs w:val="20"/>
              </w:rPr>
            </w:pPr>
          </w:p>
        </w:tc>
      </w:tr>
      <w:tr w:rsidR="00D47FAE" w:rsidRPr="00C513A4" w14:paraId="0D275BB6" w14:textId="77777777" w:rsidTr="00B9498F">
        <w:tc>
          <w:tcPr>
            <w:tcW w:w="2088" w:type="dxa"/>
          </w:tcPr>
          <w:p w14:paraId="723B4A4B" w14:textId="77777777" w:rsidR="00D47FAE" w:rsidRPr="00C513A4" w:rsidRDefault="00D47FAE" w:rsidP="00BD091A">
            <w:pPr>
              <w:rPr>
                <w:rFonts w:ascii="Arial" w:hAnsi="Arial" w:cs="Arial"/>
                <w:sz w:val="20"/>
                <w:szCs w:val="20"/>
              </w:rPr>
            </w:pPr>
          </w:p>
        </w:tc>
        <w:tc>
          <w:tcPr>
            <w:tcW w:w="11947" w:type="dxa"/>
          </w:tcPr>
          <w:p w14:paraId="679E133C" w14:textId="77777777" w:rsidR="00D47FAE" w:rsidRPr="00C513A4" w:rsidRDefault="00D47FAE" w:rsidP="00023249">
            <w:pPr>
              <w:pStyle w:val="Heading2"/>
              <w:shd w:val="clear" w:color="auto" w:fill="FFFFFF"/>
              <w:spacing w:before="168" w:after="48" w:line="288" w:lineRule="atLeast"/>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Student Workshops:</w:t>
            </w:r>
          </w:p>
          <w:p w14:paraId="3654C588" w14:textId="77777777" w:rsidR="00D47FAE" w:rsidRPr="00C513A4" w:rsidRDefault="00D47FAE" w:rsidP="00023249">
            <w:pPr>
              <w:rPr>
                <w:rFonts w:ascii="Arial" w:hAnsi="Arial" w:cs="Arial"/>
                <w:sz w:val="20"/>
                <w:szCs w:val="20"/>
              </w:rPr>
            </w:pPr>
          </w:p>
          <w:p w14:paraId="6D2AB8FC" w14:textId="77777777" w:rsidR="00D47FAE" w:rsidRPr="00C513A4" w:rsidRDefault="00D47FAE" w:rsidP="00023249">
            <w:pPr>
              <w:rPr>
                <w:rFonts w:ascii="Arial" w:hAnsi="Arial" w:cs="Arial"/>
                <w:b/>
                <w:sz w:val="20"/>
                <w:szCs w:val="20"/>
              </w:rPr>
            </w:pPr>
            <w:r w:rsidRPr="00C513A4">
              <w:rPr>
                <w:rFonts w:ascii="Arial" w:hAnsi="Arial" w:cs="Arial"/>
                <w:b/>
                <w:sz w:val="20"/>
                <w:szCs w:val="20"/>
              </w:rPr>
              <w:t>Library Research Skills I</w:t>
            </w:r>
          </w:p>
          <w:p w14:paraId="1B079FCC" w14:textId="77777777" w:rsidR="00D47FAE" w:rsidRPr="00C513A4" w:rsidRDefault="00D47FAE" w:rsidP="00023249">
            <w:pPr>
              <w:rPr>
                <w:rFonts w:ascii="Arial" w:hAnsi="Arial" w:cs="Arial"/>
                <w:sz w:val="20"/>
                <w:szCs w:val="20"/>
              </w:rPr>
            </w:pPr>
            <w:r w:rsidRPr="00C513A4">
              <w:rPr>
                <w:rFonts w:ascii="Arial" w:hAnsi="Arial" w:cs="Arial"/>
                <w:sz w:val="20"/>
                <w:szCs w:val="20"/>
              </w:rPr>
              <w:t>This workshop is an introduction to conducting research in the University of Phoenix Library. The workshop focuses on orienting students with the University Library, finding and using credible information for research, organizing research results, and maintaining academic honesty.  Exercises and activities are designed to assist the student in effectively and efficiently using the resources within the library.</w:t>
            </w:r>
          </w:p>
          <w:p w14:paraId="0E8A1F84" w14:textId="77777777" w:rsidR="00D47FAE" w:rsidRPr="00C513A4" w:rsidRDefault="00D47FAE" w:rsidP="00023249">
            <w:pPr>
              <w:rPr>
                <w:rFonts w:ascii="Arial" w:hAnsi="Arial" w:cs="Arial"/>
                <w:sz w:val="20"/>
                <w:szCs w:val="20"/>
              </w:rPr>
            </w:pPr>
          </w:p>
          <w:p w14:paraId="63E7CC97" w14:textId="77777777" w:rsidR="00D47FAE" w:rsidRPr="00C513A4" w:rsidRDefault="00D47FAE" w:rsidP="00023249">
            <w:pPr>
              <w:rPr>
                <w:rFonts w:ascii="Arial" w:hAnsi="Arial" w:cs="Arial"/>
                <w:b/>
                <w:sz w:val="20"/>
                <w:szCs w:val="20"/>
              </w:rPr>
            </w:pPr>
            <w:r w:rsidRPr="00C513A4">
              <w:rPr>
                <w:rFonts w:ascii="Arial" w:hAnsi="Arial" w:cs="Arial"/>
                <w:b/>
                <w:sz w:val="20"/>
                <w:szCs w:val="20"/>
              </w:rPr>
              <w:t>Library Research Skills II</w:t>
            </w:r>
          </w:p>
          <w:p w14:paraId="4EA09B31" w14:textId="77777777" w:rsidR="00D47FAE" w:rsidRDefault="00D47FAE" w:rsidP="00023249">
            <w:pPr>
              <w:rPr>
                <w:rFonts w:ascii="Arial" w:hAnsi="Arial" w:cs="Arial"/>
                <w:sz w:val="20"/>
                <w:szCs w:val="20"/>
                <w:lang w:val="en"/>
              </w:rPr>
            </w:pPr>
            <w:r w:rsidRPr="00C513A4">
              <w:rPr>
                <w:rFonts w:ascii="Arial" w:hAnsi="Arial" w:cs="Arial"/>
                <w:sz w:val="20"/>
                <w:szCs w:val="20"/>
              </w:rPr>
              <w:t>This workshop introduces</w:t>
            </w:r>
            <w:r w:rsidRPr="00C513A4">
              <w:rPr>
                <w:rFonts w:ascii="Arial" w:hAnsi="Arial" w:cs="Arial"/>
                <w:sz w:val="20"/>
                <w:szCs w:val="20"/>
                <w:lang w:val="en"/>
              </w:rPr>
              <w:t xml:space="preserve"> students to advanced research techniques in the University Library. Students perform advanced research queries, select relevant resources, implement literature review searches, and organize materials. Due to the advanced nature of this workshop, it is recommended that students successfully complete the Library Research Skills I Student Workshop and the APA Student Workshop prior to registering for this Library Research Skills II Student Workshop.</w:t>
            </w:r>
          </w:p>
          <w:p w14:paraId="026E7495" w14:textId="77777777" w:rsidR="00D56DF2" w:rsidRDefault="00D56DF2" w:rsidP="00D56DF2">
            <w:pPr>
              <w:rPr>
                <w:rFonts w:ascii="Arial" w:hAnsi="Arial" w:cs="Arial"/>
                <w:sz w:val="20"/>
                <w:szCs w:val="20"/>
                <w:lang w:val="en"/>
              </w:rPr>
            </w:pPr>
          </w:p>
          <w:p w14:paraId="56126C8D" w14:textId="77777777" w:rsidR="00510F12" w:rsidRPr="00D56DF2" w:rsidRDefault="00D56DF2" w:rsidP="00510F12">
            <w:pPr>
              <w:widowControl w:val="0"/>
              <w:jc w:val="both"/>
              <w:rPr>
                <w:rFonts w:ascii="Arial" w:hAnsi="Arial" w:cs="Arial"/>
                <w:b/>
                <w:sz w:val="20"/>
                <w:szCs w:val="20"/>
                <w:lang w:val="en"/>
              </w:rPr>
            </w:pPr>
            <w:r w:rsidRPr="00D56DF2">
              <w:rPr>
                <w:rFonts w:ascii="Arial" w:hAnsi="Arial" w:cs="Arial"/>
                <w:b/>
                <w:sz w:val="20"/>
                <w:szCs w:val="20"/>
                <w:lang w:val="en"/>
              </w:rPr>
              <w:t xml:space="preserve">Dissertation Oral Defense </w:t>
            </w:r>
            <w:r w:rsidR="00510F12">
              <w:rPr>
                <w:rFonts w:ascii="Arial" w:hAnsi="Arial" w:cs="Arial"/>
                <w:b/>
                <w:sz w:val="20"/>
                <w:szCs w:val="20"/>
                <w:lang w:val="en"/>
              </w:rPr>
              <w:t>(School of Advanced Studies students ONLY)</w:t>
            </w:r>
          </w:p>
          <w:p w14:paraId="27A4093F" w14:textId="77777777" w:rsidR="00D56DF2" w:rsidRPr="00D56DF2" w:rsidRDefault="00D56DF2" w:rsidP="00D56DF2">
            <w:pPr>
              <w:rPr>
                <w:rFonts w:ascii="Arial" w:hAnsi="Arial" w:cs="Arial"/>
                <w:sz w:val="20"/>
                <w:szCs w:val="20"/>
                <w:lang w:val="en"/>
              </w:rPr>
            </w:pPr>
            <w:r w:rsidRPr="00D56DF2">
              <w:rPr>
                <w:rFonts w:ascii="Arial" w:hAnsi="Arial" w:cs="Arial"/>
                <w:sz w:val="20"/>
                <w:szCs w:val="20"/>
                <w:lang w:val="en"/>
              </w:rPr>
              <w:t xml:space="preserve">In this 3-day workshop, students enrolled in the School of Advanced Studies learn best practices for preparing and conducting their dissertation defense. Main topics include the purpose and structure of the oral defense, effectively preparing for the oral defense, presenting research professionally and confidently, and addressing committee questions appropriately. </w:t>
            </w:r>
          </w:p>
          <w:p w14:paraId="5B038529" w14:textId="77777777" w:rsidR="00D56DF2" w:rsidRDefault="00D56DF2" w:rsidP="00D56DF2">
            <w:pPr>
              <w:rPr>
                <w:rFonts w:ascii="Arial" w:hAnsi="Arial" w:cs="Arial"/>
                <w:sz w:val="20"/>
                <w:szCs w:val="20"/>
                <w:lang w:val="en"/>
              </w:rPr>
            </w:pPr>
          </w:p>
          <w:p w14:paraId="1BDB302C" w14:textId="6B64061D" w:rsidR="00510F12" w:rsidRPr="00D56DF2" w:rsidRDefault="00D56DF2" w:rsidP="00510F12">
            <w:pPr>
              <w:widowControl w:val="0"/>
              <w:jc w:val="both"/>
              <w:rPr>
                <w:rFonts w:ascii="Arial" w:hAnsi="Arial" w:cs="Arial"/>
                <w:b/>
                <w:sz w:val="20"/>
                <w:szCs w:val="20"/>
                <w:lang w:val="en"/>
              </w:rPr>
            </w:pPr>
            <w:r w:rsidRPr="00D56DF2">
              <w:rPr>
                <w:rFonts w:ascii="Arial" w:hAnsi="Arial" w:cs="Arial"/>
                <w:b/>
                <w:sz w:val="20"/>
                <w:szCs w:val="20"/>
                <w:lang w:val="en"/>
              </w:rPr>
              <w:t xml:space="preserve">Doctoral Advanced </w:t>
            </w:r>
            <w:r w:rsidR="00A0467C">
              <w:rPr>
                <w:rFonts w:ascii="Arial" w:hAnsi="Arial" w:cs="Arial"/>
                <w:b/>
                <w:sz w:val="20"/>
                <w:szCs w:val="20"/>
                <w:lang w:val="en"/>
              </w:rPr>
              <w:t>Writing</w:t>
            </w:r>
            <w:r w:rsidR="00A0467C" w:rsidRPr="00D56DF2">
              <w:rPr>
                <w:rFonts w:ascii="Arial" w:hAnsi="Arial" w:cs="Arial"/>
                <w:b/>
                <w:sz w:val="20"/>
                <w:szCs w:val="20"/>
                <w:lang w:val="en"/>
              </w:rPr>
              <w:t xml:space="preserve"> </w:t>
            </w:r>
            <w:r w:rsidR="00510F12">
              <w:rPr>
                <w:rFonts w:ascii="Arial" w:hAnsi="Arial" w:cs="Arial"/>
                <w:b/>
                <w:sz w:val="20"/>
                <w:szCs w:val="20"/>
                <w:lang w:val="en"/>
              </w:rPr>
              <w:t>(School of Advanced Studies students ONLY)</w:t>
            </w:r>
          </w:p>
          <w:p w14:paraId="0DBA6555" w14:textId="77777777" w:rsidR="00D56DF2" w:rsidRPr="00C513A4" w:rsidRDefault="00D56DF2" w:rsidP="00D56DF2">
            <w:pPr>
              <w:rPr>
                <w:rFonts w:ascii="Arial" w:hAnsi="Arial" w:cs="Arial"/>
                <w:sz w:val="20"/>
                <w:szCs w:val="20"/>
                <w:lang w:val="en"/>
              </w:rPr>
            </w:pPr>
            <w:r w:rsidRPr="00D56DF2">
              <w:rPr>
                <w:rFonts w:ascii="Arial" w:hAnsi="Arial" w:cs="Arial"/>
                <w:sz w:val="20"/>
                <w:szCs w:val="20"/>
                <w:lang w:val="en"/>
              </w:rPr>
              <w:t>This workshop focuses on improving doctoral students' academic writing skills. This workshop reviews critical areas of writing, including grammar conventions, academic language and tone, and integrating feedback. This workshop also serves to support students who encounter challenges DOC/700. This course integrates existing CWE writing resources for students to use throughout their academic career. Material is presented through readings, interactive activities, and tutorials.</w:t>
            </w:r>
          </w:p>
          <w:p w14:paraId="42CE2DA5" w14:textId="77777777" w:rsidR="00D47FAE" w:rsidRPr="00C513A4" w:rsidRDefault="00D47FAE" w:rsidP="00023249">
            <w:pPr>
              <w:rPr>
                <w:rFonts w:ascii="Arial" w:hAnsi="Arial" w:cs="Arial"/>
                <w:sz w:val="20"/>
                <w:szCs w:val="20"/>
                <w:lang w:val="en"/>
              </w:rPr>
            </w:pPr>
          </w:p>
          <w:p w14:paraId="7AB9DC85" w14:textId="77777777" w:rsidR="00D47FAE" w:rsidRPr="00C513A4" w:rsidRDefault="00D47FAE" w:rsidP="00023249">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474DC264" w14:textId="77777777" w:rsidR="00D47FAE" w:rsidRPr="00C513A4" w:rsidRDefault="00D47FAE" w:rsidP="00BD091A">
            <w:pPr>
              <w:rPr>
                <w:rFonts w:ascii="Arial" w:eastAsia="Times New Roman" w:hAnsi="Arial" w:cs="Arial"/>
                <w:color w:val="262626"/>
                <w:sz w:val="20"/>
                <w:szCs w:val="20"/>
              </w:rPr>
            </w:pPr>
          </w:p>
        </w:tc>
      </w:tr>
      <w:tr w:rsidR="00AA1625" w:rsidRPr="00C513A4" w14:paraId="347A99A3" w14:textId="77777777" w:rsidTr="00B9498F">
        <w:tc>
          <w:tcPr>
            <w:tcW w:w="2088" w:type="dxa"/>
          </w:tcPr>
          <w:p w14:paraId="7CB82D83" w14:textId="77777777" w:rsidR="00AA1625" w:rsidRDefault="00AA1625" w:rsidP="0082155F">
            <w:pPr>
              <w:rPr>
                <w:rFonts w:ascii="Arial" w:hAnsi="Arial" w:cs="Arial"/>
                <w:b/>
                <w:sz w:val="20"/>
                <w:szCs w:val="20"/>
              </w:rPr>
            </w:pPr>
          </w:p>
          <w:bookmarkStart w:id="22" w:name="Scholar"/>
          <w:p w14:paraId="762BF8E2" w14:textId="358E7C68" w:rsidR="00AA1625" w:rsidRDefault="00AA1625" w:rsidP="0082155F">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AA1625">
              <w:rPr>
                <w:rStyle w:val="Hyperlink"/>
                <w:rFonts w:ascii="Arial" w:hAnsi="Arial" w:cs="Arial"/>
                <w:b/>
                <w:sz w:val="20"/>
                <w:szCs w:val="20"/>
              </w:rPr>
              <w:t>Scholarship</w:t>
            </w:r>
            <w:bookmarkEnd w:id="22"/>
            <w:r>
              <w:rPr>
                <w:rFonts w:ascii="Arial" w:hAnsi="Arial" w:cs="Arial"/>
                <w:b/>
                <w:sz w:val="20"/>
                <w:szCs w:val="20"/>
              </w:rPr>
              <w:fldChar w:fldCharType="end"/>
            </w:r>
          </w:p>
        </w:tc>
        <w:tc>
          <w:tcPr>
            <w:tcW w:w="11947" w:type="dxa"/>
          </w:tcPr>
          <w:p w14:paraId="67FB3103" w14:textId="77777777" w:rsidR="00AA1625" w:rsidRPr="00C513A4" w:rsidRDefault="00AA1625" w:rsidP="00AA1625">
            <w:pPr>
              <w:pStyle w:val="Heading2"/>
              <w:shd w:val="clear" w:color="auto" w:fill="FFFFFF"/>
              <w:spacing w:before="168" w:after="48" w:line="288" w:lineRule="atLeast"/>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Student Workshops:</w:t>
            </w:r>
          </w:p>
          <w:p w14:paraId="2A942206" w14:textId="77777777" w:rsidR="00AA1625" w:rsidRPr="00C513A4" w:rsidRDefault="00AA1625" w:rsidP="00AA1625">
            <w:pPr>
              <w:rPr>
                <w:rFonts w:ascii="Arial" w:hAnsi="Arial" w:cs="Arial"/>
                <w:sz w:val="20"/>
                <w:szCs w:val="20"/>
              </w:rPr>
            </w:pPr>
          </w:p>
          <w:p w14:paraId="05FB3212" w14:textId="10BC9E54" w:rsidR="00AA1625" w:rsidRDefault="00AA1625" w:rsidP="00AA1625">
            <w:pPr>
              <w:rPr>
                <w:rFonts w:ascii="Arial" w:hAnsi="Arial" w:cs="Arial"/>
                <w:b/>
                <w:sz w:val="20"/>
                <w:szCs w:val="20"/>
                <w:lang w:val="en"/>
              </w:rPr>
            </w:pPr>
            <w:r w:rsidRPr="00AA1625">
              <w:rPr>
                <w:rFonts w:ascii="Arial" w:hAnsi="Arial" w:cs="Arial"/>
                <w:b/>
                <w:sz w:val="20"/>
                <w:szCs w:val="20"/>
                <w:lang w:val="en"/>
              </w:rPr>
              <w:t>Basic Scholarship Strategy</w:t>
            </w:r>
          </w:p>
          <w:p w14:paraId="0406A93C" w14:textId="77777777" w:rsidR="00AA1625" w:rsidRPr="00AA1625" w:rsidRDefault="00AA1625" w:rsidP="00AA1625">
            <w:pPr>
              <w:rPr>
                <w:rFonts w:ascii="Arial" w:hAnsi="Arial" w:cs="Arial"/>
                <w:sz w:val="20"/>
                <w:szCs w:val="20"/>
                <w:lang w:val="en"/>
              </w:rPr>
            </w:pPr>
            <w:r w:rsidRPr="00AA1625">
              <w:rPr>
                <w:rFonts w:ascii="Arial" w:hAnsi="Arial" w:cs="Arial"/>
                <w:sz w:val="20"/>
                <w:szCs w:val="20"/>
                <w:lang w:val="en"/>
              </w:rPr>
              <w:t>The purpose of this workshop is to prepare students to find scholarships. Students explore tools, strategies, and resources to navigate the scholarship process. Students learn and practice the four steps in the scholarship path: document, search, match, and apply.</w:t>
            </w:r>
          </w:p>
          <w:p w14:paraId="2664D990" w14:textId="77777777" w:rsidR="00AA1625" w:rsidRDefault="00AA1625" w:rsidP="00AA1625">
            <w:pPr>
              <w:rPr>
                <w:rFonts w:ascii="Arial" w:hAnsi="Arial" w:cs="Arial"/>
                <w:b/>
                <w:sz w:val="20"/>
                <w:szCs w:val="20"/>
                <w:lang w:val="en"/>
              </w:rPr>
            </w:pPr>
          </w:p>
          <w:p w14:paraId="0E971873" w14:textId="77777777" w:rsidR="00AA1625" w:rsidRPr="00AA1625" w:rsidRDefault="00AA1625" w:rsidP="00AA1625">
            <w:pPr>
              <w:rPr>
                <w:rFonts w:ascii="Arial" w:hAnsi="Arial" w:cs="Arial"/>
                <w:b/>
                <w:sz w:val="20"/>
                <w:szCs w:val="20"/>
                <w:lang w:val="en"/>
              </w:rPr>
            </w:pPr>
            <w:r w:rsidRPr="00AA1625">
              <w:rPr>
                <w:rFonts w:ascii="Arial" w:hAnsi="Arial" w:cs="Arial"/>
                <w:b/>
                <w:sz w:val="20"/>
                <w:szCs w:val="20"/>
                <w:lang w:val="en"/>
              </w:rPr>
              <w:t>Scholarship Essay</w:t>
            </w:r>
          </w:p>
          <w:p w14:paraId="5591A95A" w14:textId="77777777" w:rsidR="00AA1625" w:rsidRPr="00AA1625" w:rsidRDefault="00AA1625" w:rsidP="00AA1625">
            <w:pPr>
              <w:rPr>
                <w:rFonts w:ascii="Arial" w:hAnsi="Arial" w:cs="Arial"/>
                <w:sz w:val="20"/>
                <w:szCs w:val="20"/>
                <w:lang w:val="en"/>
              </w:rPr>
            </w:pPr>
            <w:r w:rsidRPr="00AA1625">
              <w:rPr>
                <w:rFonts w:ascii="Arial" w:hAnsi="Arial" w:cs="Arial"/>
                <w:sz w:val="20"/>
                <w:szCs w:val="20"/>
                <w:lang w:val="en"/>
              </w:rPr>
              <w:t>This workshop is designed to assist students in understanding key components of writing a scholarship essay. Students learn and practice how to develop a standard five-paragraph essay and apply what they have learned to varying essay requirements. Students explore tips, strategies, and resources to guide them through the essay writing and revision process.</w:t>
            </w:r>
          </w:p>
          <w:p w14:paraId="1648913C" w14:textId="77777777" w:rsidR="00AA1625" w:rsidRPr="00C513A4" w:rsidRDefault="00AA1625" w:rsidP="00AA1625">
            <w:pPr>
              <w:rPr>
                <w:rFonts w:ascii="Arial" w:hAnsi="Arial" w:cs="Arial"/>
                <w:sz w:val="20"/>
                <w:szCs w:val="20"/>
                <w:lang w:val="en"/>
              </w:rPr>
            </w:pPr>
          </w:p>
          <w:p w14:paraId="78F8641D" w14:textId="77777777" w:rsidR="00AA1625" w:rsidRPr="00C513A4" w:rsidRDefault="00AA1625" w:rsidP="00AA1625">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0FF7E78C" w14:textId="77777777" w:rsidR="00AA1625" w:rsidRPr="00C513A4" w:rsidRDefault="00AA1625" w:rsidP="0082155F">
            <w:pPr>
              <w:rPr>
                <w:rFonts w:ascii="Arial" w:eastAsia="Times New Roman" w:hAnsi="Arial" w:cs="Arial"/>
                <w:color w:val="262626"/>
                <w:sz w:val="20"/>
                <w:szCs w:val="20"/>
              </w:rPr>
            </w:pPr>
          </w:p>
        </w:tc>
      </w:tr>
      <w:tr w:rsidR="00D47FAE" w:rsidRPr="00C513A4" w14:paraId="1B3DB456" w14:textId="77777777" w:rsidTr="00B9498F">
        <w:tc>
          <w:tcPr>
            <w:tcW w:w="2088" w:type="dxa"/>
          </w:tcPr>
          <w:p w14:paraId="39F5FF61" w14:textId="77777777" w:rsidR="00D47FAE" w:rsidRDefault="00D47FAE" w:rsidP="0082155F">
            <w:pPr>
              <w:rPr>
                <w:rFonts w:ascii="Arial" w:hAnsi="Arial" w:cs="Arial"/>
                <w:b/>
                <w:sz w:val="20"/>
                <w:szCs w:val="20"/>
              </w:rPr>
            </w:pPr>
          </w:p>
          <w:bookmarkStart w:id="23" w:name="Time"/>
          <w:p w14:paraId="2D52F0CD" w14:textId="77777777" w:rsidR="00D47FAE" w:rsidRPr="00C513A4" w:rsidRDefault="00D47FAE" w:rsidP="00D47FAE">
            <w:pP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Time Management and Student Success</w:t>
            </w:r>
            <w:r>
              <w:rPr>
                <w:rFonts w:ascii="Arial" w:hAnsi="Arial" w:cs="Arial"/>
                <w:b/>
                <w:sz w:val="20"/>
                <w:szCs w:val="20"/>
              </w:rPr>
              <w:fldChar w:fldCharType="end"/>
            </w:r>
          </w:p>
          <w:bookmarkEnd w:id="23"/>
          <w:p w14:paraId="61ECA3AA" w14:textId="77777777" w:rsidR="00D47FAE" w:rsidRPr="00C513A4" w:rsidRDefault="00D47FAE" w:rsidP="0082155F">
            <w:pPr>
              <w:rPr>
                <w:rFonts w:ascii="Arial" w:hAnsi="Arial" w:cs="Arial"/>
                <w:b/>
                <w:sz w:val="20"/>
                <w:szCs w:val="20"/>
              </w:rPr>
            </w:pPr>
          </w:p>
        </w:tc>
        <w:tc>
          <w:tcPr>
            <w:tcW w:w="11947" w:type="dxa"/>
          </w:tcPr>
          <w:p w14:paraId="4E4F9DA1" w14:textId="77777777" w:rsidR="00D47FAE" w:rsidRPr="00C513A4" w:rsidRDefault="00D47FAE" w:rsidP="0082155F">
            <w:pPr>
              <w:rPr>
                <w:rFonts w:ascii="Arial" w:eastAsia="Times New Roman" w:hAnsi="Arial" w:cs="Arial"/>
                <w:color w:val="262626"/>
                <w:sz w:val="20"/>
                <w:szCs w:val="20"/>
              </w:rPr>
            </w:pPr>
          </w:p>
          <w:p w14:paraId="5F5F0067" w14:textId="77777777" w:rsidR="00D47FAE" w:rsidRPr="00C513A4" w:rsidRDefault="00D47FAE" w:rsidP="0082155F">
            <w:pPr>
              <w:rPr>
                <w:rFonts w:ascii="Arial" w:eastAsia="Times New Roman" w:hAnsi="Arial" w:cs="Arial"/>
                <w:color w:val="222222"/>
                <w:sz w:val="20"/>
                <w:szCs w:val="20"/>
              </w:rPr>
            </w:pPr>
            <w:r w:rsidRPr="00C513A4">
              <w:rPr>
                <w:rFonts w:ascii="Arial" w:eastAsia="Times New Roman" w:hAnsi="Arial" w:cs="Arial"/>
                <w:b/>
                <w:color w:val="262626"/>
                <w:sz w:val="20"/>
                <w:szCs w:val="20"/>
              </w:rPr>
              <w:t xml:space="preserve">PhoenixConnect’s Academic Support Communities - </w:t>
            </w:r>
            <w:r w:rsidRPr="00C513A4">
              <w:rPr>
                <w:rFonts w:ascii="Arial" w:eastAsia="Times New Roman" w:hAnsi="Arial" w:cs="Arial"/>
                <w:b/>
                <w:bCs/>
                <w:color w:val="222222"/>
                <w:sz w:val="20"/>
                <w:szCs w:val="20"/>
              </w:rPr>
              <w:t>Learning Skills</w:t>
            </w:r>
            <w:r w:rsidRPr="00C513A4">
              <w:rPr>
                <w:rFonts w:ascii="Arial" w:eastAsia="Times New Roman" w:hAnsi="Arial" w:cs="Arial"/>
                <w:bCs/>
                <w:color w:val="222222"/>
                <w:sz w:val="20"/>
                <w:szCs w:val="20"/>
              </w:rPr>
              <w:t>:</w:t>
            </w:r>
            <w:r w:rsidRPr="00C513A4">
              <w:rPr>
                <w:rFonts w:ascii="Arial" w:eastAsia="Times New Roman" w:hAnsi="Arial" w:cs="Arial"/>
                <w:b/>
                <w:bCs/>
                <w:color w:val="222222"/>
                <w:sz w:val="20"/>
                <w:szCs w:val="20"/>
              </w:rPr>
              <w:t> </w:t>
            </w:r>
            <w:r w:rsidRPr="00C513A4">
              <w:rPr>
                <w:rFonts w:ascii="Arial" w:eastAsia="Times New Roman" w:hAnsi="Arial" w:cs="Arial"/>
                <w:color w:val="222222"/>
                <w:sz w:val="20"/>
                <w:szCs w:val="20"/>
              </w:rPr>
              <w:t>This is a community where students can strengthen their academic abilities and obtain beneficial resources on time management, study habits and more.</w:t>
            </w:r>
          </w:p>
          <w:p w14:paraId="5A9F643B" w14:textId="77777777" w:rsidR="00D47FAE" w:rsidRPr="00C513A4" w:rsidRDefault="00D46B95" w:rsidP="0082155F">
            <w:pPr>
              <w:rPr>
                <w:rFonts w:ascii="Arial" w:hAnsi="Arial" w:cs="Arial"/>
                <w:sz w:val="20"/>
                <w:szCs w:val="20"/>
              </w:rPr>
            </w:pPr>
            <w:hyperlink r:id="rId101" w:history="1">
              <w:r w:rsidR="00D47FAE" w:rsidRPr="00C513A4">
                <w:rPr>
                  <w:rStyle w:val="Hyperlink"/>
                  <w:rFonts w:ascii="Arial" w:hAnsi="Arial" w:cs="Arial"/>
                  <w:sz w:val="20"/>
                  <w:szCs w:val="20"/>
                </w:rPr>
                <w:t>https://portal.phoenix.edu/social/community/support/learning_skills</w:t>
              </w:r>
            </w:hyperlink>
          </w:p>
          <w:p w14:paraId="2FD50C18" w14:textId="77777777" w:rsidR="00D47FAE" w:rsidRPr="00C513A4" w:rsidRDefault="00D47FAE" w:rsidP="0082155F">
            <w:pPr>
              <w:rPr>
                <w:rFonts w:ascii="Arial" w:eastAsia="Times New Roman" w:hAnsi="Arial" w:cs="Arial"/>
                <w:color w:val="262626"/>
                <w:sz w:val="20"/>
                <w:szCs w:val="20"/>
              </w:rPr>
            </w:pPr>
          </w:p>
        </w:tc>
      </w:tr>
      <w:tr w:rsidR="00D47FAE" w:rsidRPr="00C513A4" w14:paraId="672981EE" w14:textId="77777777" w:rsidTr="00B9498F">
        <w:tc>
          <w:tcPr>
            <w:tcW w:w="2088" w:type="dxa"/>
          </w:tcPr>
          <w:p w14:paraId="293C02E3" w14:textId="77777777" w:rsidR="00D47FAE" w:rsidRDefault="00D47FAE" w:rsidP="0082155F">
            <w:pPr>
              <w:rPr>
                <w:rFonts w:ascii="Arial" w:hAnsi="Arial" w:cs="Arial"/>
                <w:b/>
                <w:sz w:val="20"/>
                <w:szCs w:val="20"/>
              </w:rPr>
            </w:pPr>
          </w:p>
          <w:p w14:paraId="7E47886A" w14:textId="77777777" w:rsidR="00D47FAE" w:rsidRPr="00C513A4" w:rsidRDefault="00D47FAE" w:rsidP="0082155F">
            <w:pPr>
              <w:rPr>
                <w:rFonts w:ascii="Arial" w:hAnsi="Arial" w:cs="Arial"/>
                <w:b/>
                <w:sz w:val="20"/>
                <w:szCs w:val="20"/>
              </w:rPr>
            </w:pPr>
          </w:p>
        </w:tc>
        <w:tc>
          <w:tcPr>
            <w:tcW w:w="11947" w:type="dxa"/>
          </w:tcPr>
          <w:p w14:paraId="1949556D" w14:textId="77777777" w:rsidR="00D47FAE" w:rsidRPr="00C513A4" w:rsidRDefault="00D47FAE" w:rsidP="00385071">
            <w:pPr>
              <w:numPr>
                <w:ilvl w:val="0"/>
                <w:numId w:val="14"/>
              </w:numPr>
              <w:spacing w:line="270" w:lineRule="atLeast"/>
              <w:ind w:left="0"/>
              <w:rPr>
                <w:rFonts w:ascii="Arial" w:hAnsi="Arial" w:cs="Arial"/>
                <w:color w:val="000000"/>
                <w:sz w:val="20"/>
                <w:szCs w:val="20"/>
              </w:rPr>
            </w:pPr>
          </w:p>
          <w:p w14:paraId="37AB5DB5" w14:textId="03A614F7" w:rsidR="00E910C7" w:rsidRDefault="00D47FAE" w:rsidP="001B3E80">
            <w:pPr>
              <w:rPr>
                <w:rFonts w:ascii="Arial" w:hAnsi="Arial" w:cs="Arial"/>
                <w:b/>
                <w:color w:val="0000FF"/>
                <w:sz w:val="20"/>
                <w:szCs w:val="20"/>
                <w:u w:val="single"/>
                <w:shd w:val="clear" w:color="auto" w:fill="FFFFFF"/>
              </w:rPr>
            </w:pPr>
            <w:r w:rsidRPr="00D47FAE">
              <w:rPr>
                <w:rFonts w:ascii="Arial" w:hAnsi="Arial" w:cs="Arial"/>
                <w:b/>
                <w:sz w:val="20"/>
                <w:szCs w:val="20"/>
              </w:rPr>
              <w:t>Life Resource Center:</w:t>
            </w:r>
            <w:r w:rsidRPr="00D47FAE">
              <w:rPr>
                <w:rFonts w:ascii="Arial" w:hAnsi="Arial" w:cs="Arial"/>
                <w:sz w:val="20"/>
                <w:szCs w:val="20"/>
              </w:rPr>
              <w:t xml:space="preserve"> </w:t>
            </w:r>
            <w:r w:rsidRPr="00D47FAE">
              <w:rPr>
                <w:rFonts w:ascii="Arial" w:hAnsi="Arial" w:cs="Arial"/>
                <w:sz w:val="20"/>
                <w:szCs w:val="20"/>
                <w:shd w:val="clear" w:color="auto" w:fill="FFFFFF"/>
              </w:rPr>
              <w:t>The University of Phoenix recognizes the challenges of managing student obligations and life's responsibilities. To help students succeed, the Life Resource Center provides them free, confidential 24/7 online and telephonic support through a variety of services. Students may contact Life Resource Center via phone at</w:t>
            </w:r>
            <w:r w:rsidRPr="00D47FAE">
              <w:rPr>
                <w:rStyle w:val="apple-converted-space"/>
                <w:rFonts w:ascii="Arial" w:hAnsi="Arial" w:cs="Arial"/>
                <w:sz w:val="20"/>
                <w:szCs w:val="20"/>
                <w:shd w:val="clear" w:color="auto" w:fill="FFFFFF"/>
              </w:rPr>
              <w:t> </w:t>
            </w:r>
            <w:r w:rsidRPr="00D47FAE">
              <w:rPr>
                <w:rStyle w:val="Strong"/>
                <w:rFonts w:ascii="Arial" w:hAnsi="Arial" w:cs="Arial"/>
                <w:b w:val="0"/>
                <w:sz w:val="20"/>
                <w:szCs w:val="20"/>
                <w:bdr w:val="none" w:sz="0" w:space="0" w:color="auto" w:frame="1"/>
                <w:shd w:val="clear" w:color="auto" w:fill="FFFFFF"/>
              </w:rPr>
              <w:t>866-320-2817</w:t>
            </w:r>
            <w:r w:rsidR="00E910C7">
              <w:rPr>
                <w:rStyle w:val="Strong"/>
                <w:rFonts w:ascii="Arial" w:hAnsi="Arial" w:cs="Arial"/>
                <w:b w:val="0"/>
                <w:sz w:val="20"/>
                <w:szCs w:val="20"/>
                <w:bdr w:val="none" w:sz="0" w:space="0" w:color="auto" w:frame="1"/>
                <w:shd w:val="clear" w:color="auto" w:fill="FFFFFF"/>
              </w:rPr>
              <w:t>.</w:t>
            </w:r>
          </w:p>
          <w:p w14:paraId="2D5F0772" w14:textId="4436C165" w:rsidR="00D47FAE" w:rsidRPr="00240B55" w:rsidRDefault="007225C7" w:rsidP="001B3E80">
            <w:pPr>
              <w:rPr>
                <w:rFonts w:ascii="Arial" w:eastAsia="Times New Roman" w:hAnsi="Arial" w:cs="Arial"/>
                <w:color w:val="262626"/>
                <w:sz w:val="20"/>
                <w:szCs w:val="20"/>
              </w:rPr>
            </w:pPr>
            <w:r w:rsidRPr="00DD619A">
              <w:rPr>
                <w:color w:val="0000FF"/>
                <w:u w:val="single"/>
              </w:rPr>
              <w:t>http://www.powerflexweb.com/index.php?idDivision=25&amp;nameDivision=Homepage&amp;idModule=m9050&amp;nameModule=Home</w:t>
            </w:r>
            <w:r w:rsidRPr="007225C7">
              <w:rPr>
                <w:rStyle w:val="Hyperlink"/>
                <w:rFonts w:ascii="Arial" w:eastAsia="Times New Roman" w:hAnsi="Arial" w:cs="Arial"/>
                <w:sz w:val="20"/>
                <w:szCs w:val="20"/>
              </w:rPr>
              <w:t xml:space="preserve"> </w:t>
            </w:r>
          </w:p>
          <w:p w14:paraId="31AD79E1" w14:textId="77777777" w:rsidR="00D47FAE" w:rsidRPr="00C513A4" w:rsidRDefault="00D47FAE" w:rsidP="0082155F">
            <w:pPr>
              <w:rPr>
                <w:rFonts w:ascii="Arial" w:hAnsi="Arial" w:cs="Arial"/>
                <w:sz w:val="20"/>
                <w:szCs w:val="20"/>
              </w:rPr>
            </w:pPr>
          </w:p>
        </w:tc>
      </w:tr>
      <w:tr w:rsidR="00D47FAE" w:rsidRPr="00C513A4" w14:paraId="16838BFB" w14:textId="77777777" w:rsidTr="00B9498F">
        <w:tc>
          <w:tcPr>
            <w:tcW w:w="2088" w:type="dxa"/>
          </w:tcPr>
          <w:p w14:paraId="3E6A7575" w14:textId="77777777" w:rsidR="00D47FAE" w:rsidRPr="00C513A4" w:rsidRDefault="00D47FAE" w:rsidP="0082155F">
            <w:pPr>
              <w:numPr>
                <w:ilvl w:val="0"/>
                <w:numId w:val="13"/>
              </w:numPr>
              <w:spacing w:after="60" w:line="270" w:lineRule="atLeast"/>
              <w:ind w:left="0"/>
              <w:rPr>
                <w:rFonts w:ascii="Arial" w:hAnsi="Arial" w:cs="Arial"/>
                <w:color w:val="000000"/>
                <w:sz w:val="20"/>
                <w:szCs w:val="20"/>
              </w:rPr>
            </w:pPr>
          </w:p>
        </w:tc>
        <w:tc>
          <w:tcPr>
            <w:tcW w:w="11947" w:type="dxa"/>
          </w:tcPr>
          <w:p w14:paraId="1528D5DC" w14:textId="77777777" w:rsidR="00D47FAE" w:rsidRPr="00C513A4" w:rsidRDefault="00D47FAE" w:rsidP="00023249">
            <w:pPr>
              <w:pStyle w:val="Heading2"/>
              <w:shd w:val="clear" w:color="auto" w:fill="FFFFFF"/>
              <w:spacing w:before="168" w:after="48" w:line="288" w:lineRule="atLeast"/>
              <w:outlineLvl w:val="1"/>
              <w:rPr>
                <w:rStyle w:val="Strong"/>
                <w:rFonts w:ascii="Arial" w:hAnsi="Arial" w:cs="Arial"/>
                <w:b/>
                <w:bCs/>
                <w:color w:val="000000"/>
                <w:sz w:val="20"/>
                <w:szCs w:val="20"/>
              </w:rPr>
            </w:pPr>
            <w:r w:rsidRPr="00C513A4">
              <w:rPr>
                <w:rStyle w:val="Strong"/>
                <w:rFonts w:ascii="Arial" w:hAnsi="Arial" w:cs="Arial"/>
                <w:b/>
                <w:bCs/>
                <w:color w:val="000000"/>
                <w:sz w:val="20"/>
                <w:szCs w:val="20"/>
              </w:rPr>
              <w:t>Student Workshops:</w:t>
            </w:r>
          </w:p>
          <w:p w14:paraId="5AA10FEB" w14:textId="77777777" w:rsidR="00D47FAE" w:rsidRPr="00C513A4" w:rsidRDefault="00D47FAE" w:rsidP="00023249">
            <w:pPr>
              <w:rPr>
                <w:rFonts w:ascii="Arial" w:hAnsi="Arial" w:cs="Arial"/>
                <w:sz w:val="20"/>
                <w:szCs w:val="20"/>
              </w:rPr>
            </w:pPr>
          </w:p>
          <w:p w14:paraId="6FEC90A5" w14:textId="77777777" w:rsidR="00D47FAE" w:rsidRPr="00C513A4" w:rsidRDefault="00D47FAE" w:rsidP="00023249">
            <w:pPr>
              <w:rPr>
                <w:rFonts w:ascii="Arial" w:hAnsi="Arial" w:cs="Arial"/>
                <w:b/>
                <w:sz w:val="20"/>
                <w:szCs w:val="20"/>
              </w:rPr>
            </w:pPr>
            <w:r w:rsidRPr="00C513A4">
              <w:rPr>
                <w:rFonts w:ascii="Arial" w:hAnsi="Arial" w:cs="Arial"/>
                <w:b/>
                <w:sz w:val="20"/>
                <w:szCs w:val="20"/>
              </w:rPr>
              <w:lastRenderedPageBreak/>
              <w:t xml:space="preserve">Student Success Skills </w:t>
            </w:r>
          </w:p>
          <w:p w14:paraId="617607D2" w14:textId="77777777" w:rsidR="00D47FAE" w:rsidRPr="00C513A4" w:rsidRDefault="00D47FAE" w:rsidP="00023249">
            <w:pPr>
              <w:rPr>
                <w:rFonts w:ascii="Arial" w:hAnsi="Arial" w:cs="Arial"/>
                <w:sz w:val="20"/>
                <w:szCs w:val="20"/>
              </w:rPr>
            </w:pPr>
            <w:r w:rsidRPr="00C513A4">
              <w:rPr>
                <w:rFonts w:ascii="Arial" w:hAnsi="Arial" w:cs="Arial"/>
                <w:sz w:val="20"/>
                <w:szCs w:val="20"/>
              </w:rPr>
              <w:t>This workshop provides techniques that will aid students in their academic pursuits. Students learn effective ways to study, set goals, and stay motivated. The workshop emphasizes the skills required to manage time and reduce stress. The workshop also introduces students to available university services.</w:t>
            </w:r>
          </w:p>
          <w:p w14:paraId="0816E320" w14:textId="77777777" w:rsidR="00D47FAE" w:rsidRPr="00C513A4" w:rsidRDefault="00D47FAE" w:rsidP="00023249">
            <w:pPr>
              <w:rPr>
                <w:rFonts w:ascii="Arial" w:hAnsi="Arial" w:cs="Arial"/>
                <w:sz w:val="20"/>
                <w:szCs w:val="20"/>
              </w:rPr>
            </w:pPr>
          </w:p>
          <w:p w14:paraId="71140250" w14:textId="77777777" w:rsidR="00D47FAE" w:rsidRPr="00C513A4" w:rsidRDefault="00D47FAE" w:rsidP="00023249">
            <w:pPr>
              <w:rPr>
                <w:rFonts w:ascii="Arial" w:hAnsi="Arial" w:cs="Arial"/>
                <w:b/>
                <w:sz w:val="20"/>
                <w:szCs w:val="20"/>
              </w:rPr>
            </w:pPr>
            <w:r w:rsidRPr="00C513A4">
              <w:rPr>
                <w:rFonts w:ascii="Arial" w:hAnsi="Arial" w:cs="Arial"/>
                <w:b/>
                <w:sz w:val="20"/>
                <w:szCs w:val="20"/>
              </w:rPr>
              <w:t>Time &amp; Stress Management</w:t>
            </w:r>
          </w:p>
          <w:p w14:paraId="27A9A00A" w14:textId="77777777" w:rsidR="00D47FAE" w:rsidRPr="00C513A4" w:rsidRDefault="00D47FAE" w:rsidP="00023249">
            <w:pPr>
              <w:rPr>
                <w:rFonts w:ascii="Arial" w:hAnsi="Arial" w:cs="Arial"/>
                <w:sz w:val="20"/>
                <w:szCs w:val="20"/>
              </w:rPr>
            </w:pPr>
            <w:r w:rsidRPr="00C513A4">
              <w:rPr>
                <w:rFonts w:ascii="Arial" w:hAnsi="Arial" w:cs="Arial"/>
                <w:sz w:val="20"/>
                <w:szCs w:val="20"/>
              </w:rPr>
              <w:t>This workshop provides University of Phoenix students with techniques that will aid them in their academic pursuits. Students learn effective ways to manage time and stress, set goals, and stay motivated. The workshop emphasizes the skills required to manage time and reduce stress.</w:t>
            </w:r>
          </w:p>
          <w:p w14:paraId="316D658B" w14:textId="77777777" w:rsidR="00D47FAE" w:rsidRPr="00C513A4" w:rsidRDefault="00D47FAE" w:rsidP="00023249">
            <w:pPr>
              <w:rPr>
                <w:rFonts w:ascii="Arial" w:hAnsi="Arial" w:cs="Arial"/>
                <w:sz w:val="20"/>
                <w:szCs w:val="20"/>
              </w:rPr>
            </w:pPr>
          </w:p>
          <w:p w14:paraId="4CDD4B07" w14:textId="77777777" w:rsidR="00D47FAE" w:rsidRPr="00C513A4" w:rsidRDefault="00D47FAE" w:rsidP="00023249">
            <w:pPr>
              <w:rPr>
                <w:rFonts w:ascii="Arial" w:hAnsi="Arial" w:cs="Arial"/>
                <w:b/>
                <w:sz w:val="20"/>
                <w:szCs w:val="20"/>
              </w:rPr>
            </w:pPr>
            <w:r w:rsidRPr="00C513A4">
              <w:rPr>
                <w:rFonts w:ascii="Arial" w:hAnsi="Arial" w:cs="Arial"/>
                <w:b/>
                <w:sz w:val="20"/>
                <w:szCs w:val="20"/>
              </w:rPr>
              <w:t>eCampus Resources</w:t>
            </w:r>
          </w:p>
          <w:p w14:paraId="60943AF6" w14:textId="77777777" w:rsidR="00D47FAE" w:rsidRDefault="00D47FAE" w:rsidP="00023249">
            <w:pPr>
              <w:rPr>
                <w:rFonts w:ascii="Arial" w:hAnsi="Arial" w:cs="Arial"/>
                <w:sz w:val="20"/>
                <w:szCs w:val="20"/>
                <w:lang w:val="en"/>
              </w:rPr>
            </w:pPr>
            <w:r w:rsidRPr="00C513A4">
              <w:rPr>
                <w:rFonts w:ascii="Arial" w:hAnsi="Arial" w:cs="Arial"/>
                <w:sz w:val="20"/>
                <w:szCs w:val="20"/>
              </w:rPr>
              <w:t>This workshop provides</w:t>
            </w:r>
            <w:r w:rsidRPr="00C513A4">
              <w:rPr>
                <w:rFonts w:ascii="Arial" w:hAnsi="Arial" w:cs="Arial"/>
                <w:sz w:val="20"/>
                <w:szCs w:val="20"/>
                <w:lang w:val="en"/>
              </w:rPr>
              <w:t xml:space="preserve"> a basic overview of resources which support a community of academic excellence. This workshop promotes an extension of practical and experiential academic resources beyond the classroom. Students will review networking and online support tools necessary for academic excellence: Life Resource Center, Alumni Association, National Testing Programs, and PhoenixConnect.</w:t>
            </w:r>
          </w:p>
          <w:p w14:paraId="39EC397A" w14:textId="77777777" w:rsidR="00A0467C" w:rsidRDefault="00A0467C" w:rsidP="00023249">
            <w:pPr>
              <w:rPr>
                <w:rFonts w:ascii="Arial" w:hAnsi="Arial" w:cs="Arial"/>
                <w:sz w:val="20"/>
                <w:szCs w:val="20"/>
                <w:lang w:val="en"/>
              </w:rPr>
            </w:pPr>
          </w:p>
          <w:p w14:paraId="3665C0D5" w14:textId="77777777" w:rsidR="00A0467C" w:rsidRPr="005E5EC5" w:rsidRDefault="00A0467C" w:rsidP="00023249">
            <w:pPr>
              <w:rPr>
                <w:rFonts w:ascii="Arial" w:hAnsi="Arial" w:cs="Arial"/>
                <w:b/>
                <w:sz w:val="20"/>
                <w:szCs w:val="20"/>
                <w:lang w:val="en"/>
              </w:rPr>
            </w:pPr>
            <w:r w:rsidRPr="005E5EC5">
              <w:rPr>
                <w:rFonts w:ascii="Arial" w:hAnsi="Arial" w:cs="Arial"/>
                <w:b/>
                <w:sz w:val="20"/>
                <w:szCs w:val="20"/>
                <w:lang w:val="en"/>
              </w:rPr>
              <w:t>Motivation Matters</w:t>
            </w:r>
          </w:p>
          <w:p w14:paraId="78A3781A" w14:textId="27532DB2" w:rsidR="00A0467C" w:rsidRPr="00C513A4" w:rsidRDefault="00A0467C" w:rsidP="00023249">
            <w:pPr>
              <w:rPr>
                <w:rFonts w:ascii="Arial" w:hAnsi="Arial" w:cs="Arial"/>
                <w:sz w:val="20"/>
                <w:szCs w:val="20"/>
                <w:lang w:val="en"/>
              </w:rPr>
            </w:pPr>
            <w:r w:rsidRPr="00A0467C">
              <w:rPr>
                <w:rFonts w:ascii="Arial" w:hAnsi="Arial" w:cs="Arial"/>
                <w:sz w:val="20"/>
                <w:szCs w:val="20"/>
                <w:lang w:val="en"/>
              </w:rPr>
              <w:t>This workshop introduces students to the importance of motivation and resources that can strengthen their academic abilities based on motivational influences including intrinsic and extrinsic motivators. Participants will learn the significance of having grit as well as resilience, adversity, and perseverance. Students will identify a variety of techniques and skills for applying motivational strategies to their courses, career, and everyday lives. This workshop focuses on empowering students to improve and create more meaningful motivation to meet challenging and achievable goals.</w:t>
            </w:r>
          </w:p>
          <w:p w14:paraId="31A6CD07" w14:textId="77777777" w:rsidR="00D47FAE" w:rsidRPr="00C513A4" w:rsidRDefault="00D47FAE" w:rsidP="00023249">
            <w:pPr>
              <w:rPr>
                <w:rFonts w:ascii="Arial" w:hAnsi="Arial" w:cs="Arial"/>
                <w:sz w:val="20"/>
                <w:szCs w:val="20"/>
                <w:lang w:val="en"/>
              </w:rPr>
            </w:pPr>
          </w:p>
          <w:p w14:paraId="67146154" w14:textId="77777777" w:rsidR="00D47FAE" w:rsidRPr="00C513A4" w:rsidRDefault="00D47FAE" w:rsidP="00023249">
            <w:pPr>
              <w:shd w:val="clear" w:color="auto" w:fill="FFFFFF"/>
              <w:spacing w:line="240" w:lineRule="atLeast"/>
              <w:ind w:right="240"/>
              <w:rPr>
                <w:rFonts w:ascii="Arial" w:eastAsia="Times New Roman" w:hAnsi="Arial" w:cs="Arial"/>
                <w:color w:val="000000"/>
                <w:sz w:val="20"/>
                <w:szCs w:val="20"/>
              </w:rPr>
            </w:pPr>
            <w:r w:rsidRPr="00C513A4">
              <w:rPr>
                <w:rFonts w:ascii="Arial" w:eastAsia="Times New Roman" w:hAnsi="Arial" w:cs="Arial"/>
                <w:color w:val="000000"/>
                <w:sz w:val="20"/>
                <w:szCs w:val="20"/>
              </w:rPr>
              <w:t>*To register for a workshop, click on the Program tab from your eCampus home page. Then, click on the Student Workshops link in the Services section. From the next page, click on a Workshop Category to select from available titles, descriptions, and locations. The workshop page will default to user’s zip code showing available local and online delivered workshops. Users can modify the zip code and start date.*</w:t>
            </w:r>
          </w:p>
          <w:p w14:paraId="13E6C0EA" w14:textId="77777777" w:rsidR="00D47FAE" w:rsidRPr="00C513A4" w:rsidRDefault="00D47FAE" w:rsidP="0082155F">
            <w:pPr>
              <w:rPr>
                <w:rFonts w:ascii="Arial" w:eastAsia="Times New Roman" w:hAnsi="Arial" w:cs="Arial"/>
                <w:b/>
                <w:color w:val="262626"/>
                <w:sz w:val="20"/>
                <w:szCs w:val="20"/>
              </w:rPr>
            </w:pPr>
          </w:p>
        </w:tc>
      </w:tr>
      <w:tr w:rsidR="00D47FAE" w:rsidRPr="00C513A4" w14:paraId="72D6C7F3" w14:textId="77777777" w:rsidTr="00B9498F">
        <w:tc>
          <w:tcPr>
            <w:tcW w:w="2088" w:type="dxa"/>
          </w:tcPr>
          <w:p w14:paraId="4F9DCDC9" w14:textId="32437DA6" w:rsidR="00D47FAE" w:rsidRDefault="00D47FAE">
            <w:pPr>
              <w:rPr>
                <w:rFonts w:ascii="Arial" w:hAnsi="Arial" w:cs="Arial"/>
                <w:sz w:val="20"/>
                <w:szCs w:val="20"/>
              </w:rPr>
            </w:pPr>
          </w:p>
          <w:bookmarkStart w:id="24" w:name="WritAnxiet"/>
          <w:p w14:paraId="73EC7B4C" w14:textId="77777777" w:rsidR="00D47FAE" w:rsidRPr="00C513A4" w:rsidRDefault="00D47FAE">
            <w:pPr>
              <w:r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\l "Top" </w:instrText>
            </w:r>
            <w:r>
              <w:rPr>
                <w:rFonts w:ascii="Arial" w:hAnsi="Arial" w:cs="Arial"/>
                <w:b/>
                <w:sz w:val="20"/>
                <w:szCs w:val="20"/>
              </w:rPr>
              <w:fldChar w:fldCharType="separate"/>
            </w:r>
            <w:r w:rsidRPr="007C68A9">
              <w:rPr>
                <w:rStyle w:val="Hyperlink"/>
                <w:rFonts w:ascii="Arial" w:hAnsi="Arial" w:cs="Arial"/>
                <w:b/>
                <w:sz w:val="20"/>
                <w:szCs w:val="20"/>
              </w:rPr>
              <w:t>Writing Anxiety</w:t>
            </w:r>
            <w:r>
              <w:rPr>
                <w:rFonts w:ascii="Arial" w:hAnsi="Arial" w:cs="Arial"/>
                <w:b/>
                <w:sz w:val="20"/>
                <w:szCs w:val="20"/>
              </w:rPr>
              <w:fldChar w:fldCharType="end"/>
            </w:r>
            <w:bookmarkEnd w:id="24"/>
          </w:p>
        </w:tc>
        <w:tc>
          <w:tcPr>
            <w:tcW w:w="11947" w:type="dxa"/>
          </w:tcPr>
          <w:p w14:paraId="5243064C" w14:textId="77777777" w:rsidR="00D47FAE" w:rsidRPr="00C513A4" w:rsidRDefault="00D47FAE" w:rsidP="0035277C">
            <w:pPr>
              <w:rPr>
                <w:rFonts w:ascii="Arial" w:hAnsi="Arial" w:cs="Arial"/>
                <w:color w:val="000000"/>
                <w:sz w:val="20"/>
                <w:szCs w:val="20"/>
                <w:shd w:val="clear" w:color="auto" w:fill="FFFFFF"/>
              </w:rPr>
            </w:pPr>
          </w:p>
          <w:p w14:paraId="70557CD4" w14:textId="77777777" w:rsidR="00D47FAE" w:rsidRPr="00C513A4" w:rsidRDefault="00D47FAE" w:rsidP="0035277C">
            <w:pPr>
              <w:rPr>
                <w:rFonts w:ascii="Arial" w:hAnsi="Arial" w:cs="Arial"/>
                <w:sz w:val="20"/>
                <w:szCs w:val="20"/>
              </w:rPr>
            </w:pPr>
            <w:r w:rsidRPr="00736986">
              <w:rPr>
                <w:rFonts w:ascii="Arial" w:hAnsi="Arial" w:cs="Arial"/>
                <w:b/>
                <w:color w:val="000000"/>
                <w:sz w:val="20"/>
                <w:szCs w:val="20"/>
                <w:shd w:val="clear" w:color="auto" w:fill="FFFFFF"/>
              </w:rPr>
              <w:t>Building Writing Confidence Tutorials</w:t>
            </w:r>
            <w:r>
              <w:rPr>
                <w:rFonts w:ascii="Arial" w:hAnsi="Arial" w:cs="Arial"/>
                <w:color w:val="000000"/>
                <w:sz w:val="20"/>
                <w:szCs w:val="20"/>
                <w:shd w:val="clear" w:color="auto" w:fill="FFFFFF"/>
              </w:rPr>
              <w:t xml:space="preserve">: </w:t>
            </w:r>
            <w:r w:rsidRPr="00C513A4">
              <w:rPr>
                <w:rFonts w:ascii="Arial" w:hAnsi="Arial" w:cs="Arial"/>
                <w:color w:val="000000"/>
                <w:sz w:val="20"/>
                <w:szCs w:val="20"/>
                <w:shd w:val="clear" w:color="auto" w:fill="FFFFFF"/>
              </w:rPr>
              <w:t>This site helps students learn how to recognize and cope with writing anxiety. There are also tips for building writing confidence.</w:t>
            </w:r>
            <w:r>
              <w:rPr>
                <w:rFonts w:ascii="Arial" w:hAnsi="Arial" w:cs="Arial"/>
                <w:color w:val="000000"/>
                <w:sz w:val="20"/>
                <w:szCs w:val="20"/>
                <w:shd w:val="clear" w:color="auto" w:fill="FFFFFF"/>
              </w:rPr>
              <w:t xml:space="preserve"> </w:t>
            </w:r>
            <w:hyperlink r:id="rId102" w:history="1">
              <w:r w:rsidRPr="00C513A4">
                <w:rPr>
                  <w:rStyle w:val="Hyperlink"/>
                  <w:rFonts w:ascii="Arial" w:hAnsi="Arial" w:cs="Arial"/>
                  <w:sz w:val="20"/>
                  <w:szCs w:val="20"/>
                </w:rPr>
                <w:t>https://ecampus.phoenix.edu/secure/aapd/grammar/buildingwritingconfidence.asp</w:t>
              </w:r>
            </w:hyperlink>
          </w:p>
          <w:p w14:paraId="1AA2CE73" w14:textId="77777777" w:rsidR="00D47FAE" w:rsidRPr="00C513A4" w:rsidRDefault="00D47FAE" w:rsidP="0035277C">
            <w:pPr>
              <w:rPr>
                <w:rFonts w:ascii="Arial" w:hAnsi="Arial" w:cs="Arial"/>
                <w:color w:val="000000"/>
                <w:sz w:val="20"/>
                <w:szCs w:val="20"/>
                <w:shd w:val="clear" w:color="auto" w:fill="FFFFFF"/>
              </w:rPr>
            </w:pPr>
          </w:p>
        </w:tc>
      </w:tr>
      <w:tr w:rsidR="00D47FAE" w:rsidRPr="00C513A4" w14:paraId="09754844" w14:textId="77777777" w:rsidTr="00B9498F">
        <w:trPr>
          <w:trHeight w:val="737"/>
        </w:trPr>
        <w:tc>
          <w:tcPr>
            <w:tcW w:w="2088" w:type="dxa"/>
          </w:tcPr>
          <w:p w14:paraId="34C19BA1" w14:textId="77777777" w:rsidR="00D47FAE" w:rsidRPr="00C513A4" w:rsidRDefault="00D47FAE">
            <w:pPr>
              <w:rPr>
                <w:rFonts w:ascii="Arial" w:hAnsi="Arial" w:cs="Arial"/>
                <w:sz w:val="20"/>
                <w:szCs w:val="20"/>
              </w:rPr>
            </w:pPr>
          </w:p>
          <w:p w14:paraId="027C4E20" w14:textId="77777777" w:rsidR="00D47FAE" w:rsidRPr="00C513A4" w:rsidRDefault="00D47FAE">
            <w:pPr>
              <w:rPr>
                <w:rFonts w:ascii="Arial" w:hAnsi="Arial" w:cs="Arial"/>
                <w:sz w:val="20"/>
                <w:szCs w:val="20"/>
              </w:rPr>
            </w:pPr>
          </w:p>
        </w:tc>
        <w:tc>
          <w:tcPr>
            <w:tcW w:w="11947" w:type="dxa"/>
          </w:tcPr>
          <w:p w14:paraId="75CDE4E8" w14:textId="77777777" w:rsidR="00D47FAE" w:rsidRDefault="00D47FAE">
            <w:pPr>
              <w:rPr>
                <w:rFonts w:ascii="Arial" w:eastAsia="Times New Roman" w:hAnsi="Arial" w:cs="Arial"/>
                <w:color w:val="262626"/>
                <w:sz w:val="20"/>
                <w:szCs w:val="20"/>
              </w:rPr>
            </w:pPr>
          </w:p>
          <w:p w14:paraId="76D39CD4" w14:textId="77777777" w:rsidR="00D47FAE" w:rsidRDefault="00D47FAE">
            <w:pPr>
              <w:rPr>
                <w:rFonts w:ascii="Arial" w:eastAsia="Times New Roman" w:hAnsi="Arial" w:cs="Arial"/>
                <w:sz w:val="20"/>
                <w:szCs w:val="20"/>
              </w:rPr>
            </w:pPr>
            <w:r w:rsidRPr="008E3668">
              <w:rPr>
                <w:rFonts w:ascii="Arial" w:eastAsia="Times New Roman" w:hAnsi="Arial" w:cs="Arial"/>
                <w:b/>
                <w:sz w:val="20"/>
                <w:szCs w:val="20"/>
              </w:rPr>
              <w:t>Grammar Girl:</w:t>
            </w:r>
            <w:r w:rsidRPr="008E3668">
              <w:rPr>
                <w:rFonts w:ascii="Arial" w:eastAsia="Times New Roman" w:hAnsi="Arial" w:cs="Arial"/>
                <w:sz w:val="20"/>
                <w:szCs w:val="20"/>
              </w:rPr>
              <w:t xml:space="preserve"> </w:t>
            </w:r>
            <w:r w:rsidR="008E3668" w:rsidRPr="008E3668">
              <w:rPr>
                <w:rFonts w:ascii="Arial" w:eastAsia="Times New Roman" w:hAnsi="Arial" w:cs="Arial"/>
                <w:sz w:val="20"/>
                <w:szCs w:val="20"/>
              </w:rPr>
              <w:t>a</w:t>
            </w:r>
            <w:r w:rsidR="008E3668">
              <w:rPr>
                <w:rFonts w:ascii="Arial" w:eastAsia="Times New Roman" w:hAnsi="Arial" w:cs="Arial"/>
                <w:b/>
                <w:sz w:val="20"/>
                <w:szCs w:val="20"/>
              </w:rPr>
              <w:t xml:space="preserve"> </w:t>
            </w:r>
            <w:r w:rsidR="008E3668" w:rsidRPr="008E3668">
              <w:rPr>
                <w:rFonts w:ascii="Arial" w:hAnsi="Arial" w:cs="Arial"/>
                <w:sz w:val="20"/>
                <w:szCs w:val="20"/>
                <w:shd w:val="clear" w:color="auto" w:fill="FFFFFF"/>
              </w:rPr>
              <w:t xml:space="preserve">friendly guide to the world of grammar, punctuation, usage, and fun developments in the English language. </w:t>
            </w:r>
            <w:hyperlink r:id="rId103" w:history="1">
              <w:r w:rsidR="008E3668" w:rsidRPr="001D59A9">
                <w:rPr>
                  <w:rStyle w:val="Hyperlink"/>
                  <w:rFonts w:ascii="Arial" w:eastAsia="Times New Roman" w:hAnsi="Arial" w:cs="Arial"/>
                  <w:sz w:val="20"/>
                  <w:szCs w:val="20"/>
                </w:rPr>
                <w:t>http://www.quickanddirtytips.com/grammar-girl</w:t>
              </w:r>
            </w:hyperlink>
          </w:p>
          <w:p w14:paraId="2F346E39" w14:textId="77777777" w:rsidR="00D47FAE" w:rsidRPr="00C513A4" w:rsidRDefault="00D47FAE" w:rsidP="008E3668">
            <w:pPr>
              <w:pStyle w:val="NormalWeb"/>
              <w:shd w:val="clear" w:color="auto" w:fill="FFFFFF"/>
              <w:spacing w:before="0" w:beforeAutospacing="0" w:after="0" w:afterAutospacing="0"/>
              <w:rPr>
                <w:rFonts w:ascii="Arial" w:hAnsi="Arial" w:cs="Arial"/>
                <w:sz w:val="20"/>
                <w:szCs w:val="20"/>
              </w:rPr>
            </w:pPr>
          </w:p>
        </w:tc>
      </w:tr>
    </w:tbl>
    <w:p w14:paraId="73621E15" w14:textId="77777777" w:rsidR="00842D17" w:rsidRPr="00C513A4" w:rsidRDefault="00842D17">
      <w:pPr>
        <w:rPr>
          <w:rFonts w:ascii="Arial" w:hAnsi="Arial" w:cs="Arial"/>
          <w:sz w:val="20"/>
          <w:szCs w:val="20"/>
        </w:rPr>
      </w:pPr>
    </w:p>
    <w:p w14:paraId="1629137A" w14:textId="77777777" w:rsidR="00575A2C" w:rsidRPr="00C513A4" w:rsidRDefault="00842D17" w:rsidP="00842D17">
      <w:pPr>
        <w:ind w:left="-180"/>
        <w:rPr>
          <w:rFonts w:ascii="Arial" w:hAnsi="Arial" w:cs="Arial"/>
          <w:sz w:val="20"/>
          <w:szCs w:val="20"/>
        </w:rPr>
      </w:pPr>
      <w:r w:rsidRPr="00C513A4">
        <w:rPr>
          <w:rFonts w:ascii="Arial" w:hAnsi="Arial" w:cs="Arial"/>
          <w:sz w:val="20"/>
          <w:szCs w:val="20"/>
        </w:rPr>
        <w:lastRenderedPageBreak/>
        <w:t xml:space="preserve">Need additional resources to assist your </w:t>
      </w:r>
      <w:r w:rsidR="00A63A88" w:rsidRPr="00C513A4">
        <w:rPr>
          <w:rFonts w:ascii="Arial" w:hAnsi="Arial" w:cs="Arial"/>
          <w:sz w:val="20"/>
          <w:szCs w:val="20"/>
        </w:rPr>
        <w:t>students</w:t>
      </w:r>
      <w:r w:rsidRPr="00C513A4">
        <w:rPr>
          <w:rFonts w:ascii="Arial" w:hAnsi="Arial" w:cs="Arial"/>
          <w:sz w:val="20"/>
          <w:szCs w:val="20"/>
        </w:rPr>
        <w:t xml:space="preserve">? </w:t>
      </w:r>
    </w:p>
    <w:p w14:paraId="40DCEEEF" w14:textId="77777777" w:rsidR="006C1FFA" w:rsidRDefault="00842D17" w:rsidP="006C1FFA">
      <w:pPr>
        <w:rPr>
          <w:rFonts w:ascii="Arial Narrow" w:hAnsi="Arial Narrow"/>
          <w:color w:val="1F497D"/>
          <w:sz w:val="24"/>
          <w:szCs w:val="24"/>
        </w:rPr>
      </w:pPr>
      <w:r w:rsidRPr="00FE4283">
        <w:rPr>
          <w:rFonts w:ascii="Arial" w:hAnsi="Arial" w:cs="Arial"/>
          <w:sz w:val="20"/>
          <w:szCs w:val="20"/>
        </w:rPr>
        <w:t xml:space="preserve">If so, check out the Student Resource Guide or direct your students there! </w:t>
      </w:r>
      <w:r w:rsidRPr="00FE4283">
        <w:rPr>
          <w:rFonts w:ascii="Arial" w:eastAsia="Times New Roman" w:hAnsi="Arial" w:cs="Arial"/>
          <w:sz w:val="20"/>
          <w:szCs w:val="20"/>
        </w:rPr>
        <w:t>The </w:t>
      </w:r>
      <w:r w:rsidRPr="00FE4283">
        <w:rPr>
          <w:rFonts w:ascii="Arial" w:eastAsia="Times New Roman" w:hAnsi="Arial" w:cs="Arial"/>
          <w:b/>
          <w:bCs/>
          <w:sz w:val="20"/>
          <w:szCs w:val="20"/>
        </w:rPr>
        <w:t>Student Resource Guide</w:t>
      </w:r>
      <w:r w:rsidRPr="00FE4283">
        <w:rPr>
          <w:rFonts w:ascii="Arial" w:eastAsia="Times New Roman" w:hAnsi="Arial" w:cs="Arial"/>
          <w:sz w:val="20"/>
          <w:szCs w:val="20"/>
        </w:rPr>
        <w:t xml:space="preserve"> offers a collection of links to a large number of student resources all in one convenient place. You can save the web page to your “favorites” and check the site whenever you need assistance. You can find the site at: </w:t>
      </w:r>
      <w:r w:rsidRPr="00C513A4">
        <w:rPr>
          <w:rFonts w:ascii="Arial" w:eastAsia="Times New Roman" w:hAnsi="Arial" w:cs="Arial"/>
          <w:sz w:val="20"/>
          <w:szCs w:val="20"/>
        </w:rPr>
        <w:t xml:space="preserve"> </w:t>
      </w:r>
      <w:hyperlink r:id="rId104" w:tgtFrame="_blank" w:history="1">
        <w:r w:rsidR="006C1FFA">
          <w:rPr>
            <w:rStyle w:val="Hyperlink"/>
            <w:rFonts w:ascii="Arial" w:hAnsi="Arial" w:cs="Arial"/>
            <w:sz w:val="20"/>
            <w:szCs w:val="20"/>
          </w:rPr>
          <w:t>https://ecampus.phoenix.edu/secure/aapd/Materials/IP/studentresources/index.asp#</w:t>
        </w:r>
      </w:hyperlink>
      <w:r w:rsidR="006C1FFA">
        <w:t xml:space="preserve"> </w:t>
      </w:r>
    </w:p>
    <w:p w14:paraId="76C728D4" w14:textId="77777777" w:rsidR="001250EA" w:rsidRPr="00713851" w:rsidRDefault="00D46B95" w:rsidP="00842D17">
      <w:pPr>
        <w:ind w:left="-180"/>
        <w:rPr>
          <w:rFonts w:ascii="Arial" w:hAnsi="Arial" w:cs="Arial"/>
          <w:sz w:val="20"/>
          <w:szCs w:val="20"/>
        </w:rPr>
      </w:pPr>
      <w:hyperlink w:anchor="Top" w:history="1">
        <w:r w:rsidR="00CE366D" w:rsidRPr="007C68A9">
          <w:rPr>
            <w:rStyle w:val="Hyperlink"/>
            <w:rFonts w:ascii="Arial" w:hAnsi="Arial" w:cs="Arial"/>
            <w:sz w:val="20"/>
            <w:szCs w:val="20"/>
          </w:rPr>
          <w:t xml:space="preserve">Click </w:t>
        </w:r>
        <w:r w:rsidR="00385071" w:rsidRPr="007C68A9">
          <w:rPr>
            <w:rStyle w:val="Hyperlink"/>
            <w:rFonts w:ascii="Arial" w:hAnsi="Arial" w:cs="Arial"/>
            <w:sz w:val="20"/>
            <w:szCs w:val="20"/>
          </w:rPr>
          <w:t>HERE to return to Top</w:t>
        </w:r>
      </w:hyperlink>
    </w:p>
    <w:sectPr w:rsidR="001250EA" w:rsidRPr="00713851" w:rsidSect="00357564">
      <w:headerReference w:type="default" r:id="rId105"/>
      <w:footerReference w:type="default" r:id="rId10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10629" w14:textId="77777777" w:rsidR="00D46B95" w:rsidRDefault="00D46B95" w:rsidP="00B258CF">
      <w:pPr>
        <w:spacing w:after="0" w:line="240" w:lineRule="auto"/>
      </w:pPr>
      <w:r>
        <w:separator/>
      </w:r>
    </w:p>
  </w:endnote>
  <w:endnote w:type="continuationSeparator" w:id="0">
    <w:p w14:paraId="2CECE132" w14:textId="77777777" w:rsidR="00D46B95" w:rsidRDefault="00D46B95" w:rsidP="00B2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F25F" w14:textId="77777777" w:rsidR="005E5EC5" w:rsidRDefault="005E5EC5" w:rsidP="00357564">
    <w:pPr>
      <w:pStyle w:val="Footer"/>
      <w:rPr>
        <w:sz w:val="20"/>
        <w:szCs w:val="20"/>
      </w:rPr>
    </w:pPr>
  </w:p>
  <w:p w14:paraId="2D34C0E9" w14:textId="77777777" w:rsidR="005E5EC5" w:rsidRDefault="005E5EC5" w:rsidP="00B9498F">
    <w:pPr>
      <w:pStyle w:val="Footer"/>
      <w:pBdr>
        <w:top w:val="single" w:sz="4" w:space="1" w:color="auto"/>
      </w:pBdr>
      <w:tabs>
        <w:tab w:val="left" w:pos="12870"/>
      </w:tabs>
      <w:rPr>
        <w:sz w:val="20"/>
        <w:szCs w:val="20"/>
      </w:rPr>
    </w:pPr>
    <w:r>
      <w:rPr>
        <w:sz w:val="20"/>
        <w:szCs w:val="20"/>
      </w:rPr>
      <w:t>Faculty Toolbox</w:t>
    </w:r>
  </w:p>
  <w:p w14:paraId="0BA379C8" w14:textId="74808E6D" w:rsidR="005E5EC5" w:rsidRPr="00357564" w:rsidRDefault="005E5EC5" w:rsidP="00B9498F">
    <w:pPr>
      <w:pStyle w:val="Footer"/>
      <w:pBdr>
        <w:top w:val="single" w:sz="4" w:space="1" w:color="auto"/>
      </w:pBdr>
    </w:pPr>
    <w:r>
      <w:rPr>
        <w:sz w:val="20"/>
        <w:szCs w:val="20"/>
      </w:rPr>
      <w:t>06.15 (rev. 1.0)</w:t>
    </w:r>
    <w:r w:rsidRPr="00357564">
      <w:rPr>
        <w:sz w:val="20"/>
        <w:szCs w:val="20"/>
      </w:rPr>
      <w:tab/>
    </w:r>
    <w:r w:rsidRPr="00357564">
      <w:rPr>
        <w:sz w:val="20"/>
        <w:szCs w:val="20"/>
      </w:rPr>
      <w:tab/>
    </w:r>
    <w:r w:rsidRPr="00357564">
      <w:rPr>
        <w:sz w:val="20"/>
        <w:szCs w:val="20"/>
      </w:rPr>
      <w:tab/>
      <w:t xml:space="preserve">                                   </w:t>
    </w:r>
    <w:sdt>
      <w:sdtPr>
        <w:rPr>
          <w:sz w:val="20"/>
          <w:szCs w:val="20"/>
        </w:rPr>
        <w:id w:val="-1640647700"/>
        <w:docPartObj>
          <w:docPartGallery w:val="Page Numbers (Bottom of Page)"/>
          <w:docPartUnique/>
        </w:docPartObj>
      </w:sdtPr>
      <w:sdtEndPr>
        <w:rPr>
          <w:sz w:val="22"/>
          <w:szCs w:val="22"/>
        </w:rPr>
      </w:sdtEndPr>
      <w:sdtContent>
        <w:sdt>
          <w:sdtPr>
            <w:rPr>
              <w:sz w:val="20"/>
              <w:szCs w:val="20"/>
            </w:rPr>
            <w:id w:val="-1769616900"/>
            <w:docPartObj>
              <w:docPartGallery w:val="Page Numbers (Top of Page)"/>
              <w:docPartUnique/>
            </w:docPartObj>
          </w:sdtPr>
          <w:sdtEndPr>
            <w:rPr>
              <w:sz w:val="22"/>
              <w:szCs w:val="22"/>
            </w:rPr>
          </w:sdtEndPr>
          <w:sdtContent>
            <w:r>
              <w:rPr>
                <w:sz w:val="20"/>
                <w:szCs w:val="20"/>
              </w:rPr>
              <w:t xml:space="preserve">    </w:t>
            </w:r>
            <w:r w:rsidRPr="00357564">
              <w:rPr>
                <w:sz w:val="20"/>
                <w:szCs w:val="20"/>
              </w:rPr>
              <w:t xml:space="preserve">Page </w:t>
            </w:r>
            <w:r w:rsidRPr="00357564">
              <w:rPr>
                <w:bCs/>
                <w:sz w:val="20"/>
                <w:szCs w:val="20"/>
              </w:rPr>
              <w:fldChar w:fldCharType="begin"/>
            </w:r>
            <w:r w:rsidRPr="00357564">
              <w:rPr>
                <w:bCs/>
                <w:sz w:val="20"/>
                <w:szCs w:val="20"/>
              </w:rPr>
              <w:instrText xml:space="preserve"> PAGE </w:instrText>
            </w:r>
            <w:r w:rsidRPr="00357564">
              <w:rPr>
                <w:bCs/>
                <w:sz w:val="20"/>
                <w:szCs w:val="20"/>
              </w:rPr>
              <w:fldChar w:fldCharType="separate"/>
            </w:r>
            <w:r w:rsidR="000C436B">
              <w:rPr>
                <w:bCs/>
                <w:noProof/>
                <w:sz w:val="20"/>
                <w:szCs w:val="20"/>
              </w:rPr>
              <w:t>19</w:t>
            </w:r>
            <w:r w:rsidRPr="00357564">
              <w:rPr>
                <w:bCs/>
                <w:sz w:val="20"/>
                <w:szCs w:val="20"/>
              </w:rPr>
              <w:fldChar w:fldCharType="end"/>
            </w:r>
            <w:r w:rsidRPr="00357564">
              <w:rPr>
                <w:sz w:val="20"/>
                <w:szCs w:val="20"/>
              </w:rPr>
              <w:t xml:space="preserve"> of </w:t>
            </w:r>
            <w:r w:rsidRPr="00357564">
              <w:rPr>
                <w:bCs/>
                <w:sz w:val="20"/>
                <w:szCs w:val="20"/>
              </w:rPr>
              <w:fldChar w:fldCharType="begin"/>
            </w:r>
            <w:r w:rsidRPr="00357564">
              <w:rPr>
                <w:bCs/>
                <w:sz w:val="20"/>
                <w:szCs w:val="20"/>
              </w:rPr>
              <w:instrText xml:space="preserve"> NUMPAGES  </w:instrText>
            </w:r>
            <w:r w:rsidRPr="00357564">
              <w:rPr>
                <w:bCs/>
                <w:sz w:val="20"/>
                <w:szCs w:val="20"/>
              </w:rPr>
              <w:fldChar w:fldCharType="separate"/>
            </w:r>
            <w:r w:rsidR="000C436B">
              <w:rPr>
                <w:bCs/>
                <w:noProof/>
                <w:sz w:val="20"/>
                <w:szCs w:val="20"/>
              </w:rPr>
              <w:t>19</w:t>
            </w:r>
            <w:r w:rsidRPr="00357564">
              <w:rPr>
                <w:bCs/>
                <w:sz w:val="20"/>
                <w:szCs w:val="20"/>
              </w:rPr>
              <w:fldChar w:fldCharType="end"/>
            </w:r>
          </w:sdtContent>
        </w:sdt>
      </w:sdtContent>
    </w:sdt>
  </w:p>
  <w:p w14:paraId="4905D1BE" w14:textId="71D82229" w:rsidR="005E5EC5" w:rsidRDefault="005E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8D9A" w14:textId="77777777" w:rsidR="00D46B95" w:rsidRDefault="00D46B95" w:rsidP="00B258CF">
      <w:pPr>
        <w:spacing w:after="0" w:line="240" w:lineRule="auto"/>
      </w:pPr>
      <w:r>
        <w:separator/>
      </w:r>
    </w:p>
  </w:footnote>
  <w:footnote w:type="continuationSeparator" w:id="0">
    <w:p w14:paraId="6F3CDBD9" w14:textId="77777777" w:rsidR="00D46B95" w:rsidRDefault="00D46B95" w:rsidP="00B2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0809" w14:textId="77777777" w:rsidR="005E5EC5" w:rsidRDefault="005E5EC5" w:rsidP="00232C83">
    <w:pPr>
      <w:pStyle w:val="Header"/>
      <w:ind w:righ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EFF"/>
    <w:multiLevelType w:val="multilevel"/>
    <w:tmpl w:val="004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F61BC"/>
    <w:multiLevelType w:val="multilevel"/>
    <w:tmpl w:val="56D0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C087E"/>
    <w:multiLevelType w:val="multilevel"/>
    <w:tmpl w:val="D976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A6276"/>
    <w:multiLevelType w:val="hybridMultilevel"/>
    <w:tmpl w:val="7F94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517D2"/>
    <w:multiLevelType w:val="multilevel"/>
    <w:tmpl w:val="0C6A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D72C8"/>
    <w:multiLevelType w:val="multilevel"/>
    <w:tmpl w:val="4204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E5D99"/>
    <w:multiLevelType w:val="multilevel"/>
    <w:tmpl w:val="4BB2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74B5C"/>
    <w:multiLevelType w:val="multilevel"/>
    <w:tmpl w:val="BAA8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3064E"/>
    <w:multiLevelType w:val="multilevel"/>
    <w:tmpl w:val="18583C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A1CCE"/>
    <w:multiLevelType w:val="multilevel"/>
    <w:tmpl w:val="648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9672F"/>
    <w:multiLevelType w:val="multilevel"/>
    <w:tmpl w:val="7BF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13591"/>
    <w:multiLevelType w:val="multilevel"/>
    <w:tmpl w:val="80CA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24CCA"/>
    <w:multiLevelType w:val="multilevel"/>
    <w:tmpl w:val="5C3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462B9"/>
    <w:multiLevelType w:val="multilevel"/>
    <w:tmpl w:val="2D3A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4C0BFB"/>
    <w:multiLevelType w:val="hybridMultilevel"/>
    <w:tmpl w:val="B1A6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5203A"/>
    <w:multiLevelType w:val="multilevel"/>
    <w:tmpl w:val="127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90AC6"/>
    <w:multiLevelType w:val="multilevel"/>
    <w:tmpl w:val="2260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638A0"/>
    <w:multiLevelType w:val="multilevel"/>
    <w:tmpl w:val="1CC2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num>
  <w:num w:numId="7">
    <w:abstractNumId w:val="7"/>
  </w:num>
  <w:num w:numId="8">
    <w:abstractNumId w:val="9"/>
  </w:num>
  <w:num w:numId="9">
    <w:abstractNumId w:val="3"/>
  </w:num>
  <w:num w:numId="10">
    <w:abstractNumId w:val="2"/>
  </w:num>
  <w:num w:numId="11">
    <w:abstractNumId w:val="4"/>
  </w:num>
  <w:num w:numId="12">
    <w:abstractNumId w:val="5"/>
  </w:num>
  <w:num w:numId="13">
    <w:abstractNumId w:val="1"/>
  </w:num>
  <w:num w:numId="14">
    <w:abstractNumId w:val="12"/>
  </w:num>
  <w:num w:numId="15">
    <w:abstractNumId w:val="10"/>
  </w:num>
  <w:num w:numId="16">
    <w:abstractNumId w:val="14"/>
  </w:num>
  <w:num w:numId="17">
    <w:abstractNumId w:val="13"/>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 VorderLandwehr">
    <w15:presenceInfo w15:providerId="AD" w15:userId="S-1-5-21-1846115490-1004743732-623648099-44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A9"/>
    <w:rsid w:val="00000FA7"/>
    <w:rsid w:val="00003B65"/>
    <w:rsid w:val="0001023F"/>
    <w:rsid w:val="00023249"/>
    <w:rsid w:val="000355AA"/>
    <w:rsid w:val="00050405"/>
    <w:rsid w:val="000530BA"/>
    <w:rsid w:val="00076AFF"/>
    <w:rsid w:val="00093130"/>
    <w:rsid w:val="000A0814"/>
    <w:rsid w:val="000B47D3"/>
    <w:rsid w:val="000C436B"/>
    <w:rsid w:val="000E683E"/>
    <w:rsid w:val="000E7EF9"/>
    <w:rsid w:val="000F2827"/>
    <w:rsid w:val="00101C1A"/>
    <w:rsid w:val="001045CD"/>
    <w:rsid w:val="00105B72"/>
    <w:rsid w:val="001073FF"/>
    <w:rsid w:val="00117635"/>
    <w:rsid w:val="001239B7"/>
    <w:rsid w:val="001250EA"/>
    <w:rsid w:val="00126AF4"/>
    <w:rsid w:val="00127DDF"/>
    <w:rsid w:val="00135397"/>
    <w:rsid w:val="00136105"/>
    <w:rsid w:val="00140477"/>
    <w:rsid w:val="001453A2"/>
    <w:rsid w:val="0016249C"/>
    <w:rsid w:val="001744B7"/>
    <w:rsid w:val="00194346"/>
    <w:rsid w:val="001B3E80"/>
    <w:rsid w:val="001B7BF1"/>
    <w:rsid w:val="001C671A"/>
    <w:rsid w:val="001C7161"/>
    <w:rsid w:val="001F054F"/>
    <w:rsid w:val="002045B3"/>
    <w:rsid w:val="00205D20"/>
    <w:rsid w:val="00206BE0"/>
    <w:rsid w:val="00210566"/>
    <w:rsid w:val="00214DFC"/>
    <w:rsid w:val="0021667B"/>
    <w:rsid w:val="00216A24"/>
    <w:rsid w:val="002274C9"/>
    <w:rsid w:val="00232C83"/>
    <w:rsid w:val="00233BA5"/>
    <w:rsid w:val="002349EF"/>
    <w:rsid w:val="00240B55"/>
    <w:rsid w:val="00253ED2"/>
    <w:rsid w:val="0025767A"/>
    <w:rsid w:val="0027276B"/>
    <w:rsid w:val="00272C9A"/>
    <w:rsid w:val="00291E1B"/>
    <w:rsid w:val="002B06F6"/>
    <w:rsid w:val="002B321C"/>
    <w:rsid w:val="002B6886"/>
    <w:rsid w:val="002D27A7"/>
    <w:rsid w:val="002E2BB5"/>
    <w:rsid w:val="002E32CE"/>
    <w:rsid w:val="00333CA9"/>
    <w:rsid w:val="00341D9D"/>
    <w:rsid w:val="0035277C"/>
    <w:rsid w:val="00357564"/>
    <w:rsid w:val="00371203"/>
    <w:rsid w:val="0037662C"/>
    <w:rsid w:val="00380907"/>
    <w:rsid w:val="00380CF7"/>
    <w:rsid w:val="00384572"/>
    <w:rsid w:val="00385071"/>
    <w:rsid w:val="00387523"/>
    <w:rsid w:val="003B0528"/>
    <w:rsid w:val="003B18C8"/>
    <w:rsid w:val="003B576B"/>
    <w:rsid w:val="003B5D83"/>
    <w:rsid w:val="003C19A6"/>
    <w:rsid w:val="003F0897"/>
    <w:rsid w:val="004031A9"/>
    <w:rsid w:val="0042226B"/>
    <w:rsid w:val="00423C02"/>
    <w:rsid w:val="0046002B"/>
    <w:rsid w:val="00461E8E"/>
    <w:rsid w:val="0049592C"/>
    <w:rsid w:val="004A0A68"/>
    <w:rsid w:val="004B431E"/>
    <w:rsid w:val="004C0C77"/>
    <w:rsid w:val="004D548D"/>
    <w:rsid w:val="004D5E19"/>
    <w:rsid w:val="004D6133"/>
    <w:rsid w:val="00502119"/>
    <w:rsid w:val="005022A4"/>
    <w:rsid w:val="00504636"/>
    <w:rsid w:val="005070DD"/>
    <w:rsid w:val="00510F12"/>
    <w:rsid w:val="00522929"/>
    <w:rsid w:val="00543B51"/>
    <w:rsid w:val="0056550D"/>
    <w:rsid w:val="0056624E"/>
    <w:rsid w:val="00575A2C"/>
    <w:rsid w:val="00587E60"/>
    <w:rsid w:val="00590FD7"/>
    <w:rsid w:val="005B37E2"/>
    <w:rsid w:val="005E17D2"/>
    <w:rsid w:val="005E21E0"/>
    <w:rsid w:val="005E3DCF"/>
    <w:rsid w:val="005E5304"/>
    <w:rsid w:val="005E5EC5"/>
    <w:rsid w:val="005E75D5"/>
    <w:rsid w:val="00602C69"/>
    <w:rsid w:val="00644994"/>
    <w:rsid w:val="00651864"/>
    <w:rsid w:val="006631E3"/>
    <w:rsid w:val="006733AB"/>
    <w:rsid w:val="006826BE"/>
    <w:rsid w:val="00686C21"/>
    <w:rsid w:val="00686E61"/>
    <w:rsid w:val="00690230"/>
    <w:rsid w:val="0069384F"/>
    <w:rsid w:val="006A6B28"/>
    <w:rsid w:val="006A7D87"/>
    <w:rsid w:val="006A7DA3"/>
    <w:rsid w:val="006B68FE"/>
    <w:rsid w:val="006B7E67"/>
    <w:rsid w:val="006C0461"/>
    <w:rsid w:val="006C1FFA"/>
    <w:rsid w:val="006C34C0"/>
    <w:rsid w:val="006E1432"/>
    <w:rsid w:val="006F58DF"/>
    <w:rsid w:val="006F5D0A"/>
    <w:rsid w:val="00701564"/>
    <w:rsid w:val="0070534C"/>
    <w:rsid w:val="00713851"/>
    <w:rsid w:val="00713BC2"/>
    <w:rsid w:val="00714BC7"/>
    <w:rsid w:val="00715BC0"/>
    <w:rsid w:val="007225C7"/>
    <w:rsid w:val="00724793"/>
    <w:rsid w:val="007275FD"/>
    <w:rsid w:val="00730CE9"/>
    <w:rsid w:val="00731406"/>
    <w:rsid w:val="00736986"/>
    <w:rsid w:val="00743CF0"/>
    <w:rsid w:val="00754DFC"/>
    <w:rsid w:val="00760C01"/>
    <w:rsid w:val="007747CB"/>
    <w:rsid w:val="00775A5A"/>
    <w:rsid w:val="007765B3"/>
    <w:rsid w:val="0079572D"/>
    <w:rsid w:val="007C1292"/>
    <w:rsid w:val="007C68A9"/>
    <w:rsid w:val="00805148"/>
    <w:rsid w:val="00821435"/>
    <w:rsid w:val="0082155F"/>
    <w:rsid w:val="00826463"/>
    <w:rsid w:val="00830023"/>
    <w:rsid w:val="008370A7"/>
    <w:rsid w:val="00841F80"/>
    <w:rsid w:val="00842D17"/>
    <w:rsid w:val="00851F03"/>
    <w:rsid w:val="008559E6"/>
    <w:rsid w:val="008742A2"/>
    <w:rsid w:val="00882DF8"/>
    <w:rsid w:val="008832D0"/>
    <w:rsid w:val="00885D1B"/>
    <w:rsid w:val="00893CC0"/>
    <w:rsid w:val="008950E8"/>
    <w:rsid w:val="00897DDC"/>
    <w:rsid w:val="008B657E"/>
    <w:rsid w:val="008C413D"/>
    <w:rsid w:val="008D335D"/>
    <w:rsid w:val="008E3668"/>
    <w:rsid w:val="00903916"/>
    <w:rsid w:val="00907B2E"/>
    <w:rsid w:val="00924F19"/>
    <w:rsid w:val="00925F0C"/>
    <w:rsid w:val="009271B6"/>
    <w:rsid w:val="0094505A"/>
    <w:rsid w:val="00955449"/>
    <w:rsid w:val="009623AB"/>
    <w:rsid w:val="009731D0"/>
    <w:rsid w:val="00973561"/>
    <w:rsid w:val="00983FA4"/>
    <w:rsid w:val="00984C15"/>
    <w:rsid w:val="009D7B5B"/>
    <w:rsid w:val="009D7C6D"/>
    <w:rsid w:val="009E087D"/>
    <w:rsid w:val="009E67DE"/>
    <w:rsid w:val="009F2E27"/>
    <w:rsid w:val="009F604D"/>
    <w:rsid w:val="00A031CE"/>
    <w:rsid w:val="00A0467C"/>
    <w:rsid w:val="00A06064"/>
    <w:rsid w:val="00A06094"/>
    <w:rsid w:val="00A065F6"/>
    <w:rsid w:val="00A12E48"/>
    <w:rsid w:val="00A26F74"/>
    <w:rsid w:val="00A406DC"/>
    <w:rsid w:val="00A46D3D"/>
    <w:rsid w:val="00A46EC6"/>
    <w:rsid w:val="00A56781"/>
    <w:rsid w:val="00A63A88"/>
    <w:rsid w:val="00A643B0"/>
    <w:rsid w:val="00A66A4E"/>
    <w:rsid w:val="00A71979"/>
    <w:rsid w:val="00A779B6"/>
    <w:rsid w:val="00A825FE"/>
    <w:rsid w:val="00AA1625"/>
    <w:rsid w:val="00AB0DE4"/>
    <w:rsid w:val="00AB50F0"/>
    <w:rsid w:val="00AB5C67"/>
    <w:rsid w:val="00AD30A6"/>
    <w:rsid w:val="00AD3D58"/>
    <w:rsid w:val="00AE626F"/>
    <w:rsid w:val="00AF42CB"/>
    <w:rsid w:val="00B258CF"/>
    <w:rsid w:val="00B27BCC"/>
    <w:rsid w:val="00B426D5"/>
    <w:rsid w:val="00B50C02"/>
    <w:rsid w:val="00B6328E"/>
    <w:rsid w:val="00B679FD"/>
    <w:rsid w:val="00B81676"/>
    <w:rsid w:val="00B8364A"/>
    <w:rsid w:val="00B9498F"/>
    <w:rsid w:val="00BA21A5"/>
    <w:rsid w:val="00BB0437"/>
    <w:rsid w:val="00BB7CB6"/>
    <w:rsid w:val="00BD091A"/>
    <w:rsid w:val="00BD3E84"/>
    <w:rsid w:val="00BE5E72"/>
    <w:rsid w:val="00BE7A33"/>
    <w:rsid w:val="00C21BBD"/>
    <w:rsid w:val="00C21EB5"/>
    <w:rsid w:val="00C236FF"/>
    <w:rsid w:val="00C513A4"/>
    <w:rsid w:val="00C5428D"/>
    <w:rsid w:val="00C55379"/>
    <w:rsid w:val="00C660B1"/>
    <w:rsid w:val="00C80681"/>
    <w:rsid w:val="00CA0CB7"/>
    <w:rsid w:val="00CB3AC7"/>
    <w:rsid w:val="00CB510F"/>
    <w:rsid w:val="00CB7919"/>
    <w:rsid w:val="00CC3B0E"/>
    <w:rsid w:val="00CE366D"/>
    <w:rsid w:val="00D12E6B"/>
    <w:rsid w:val="00D16892"/>
    <w:rsid w:val="00D213C2"/>
    <w:rsid w:val="00D34E31"/>
    <w:rsid w:val="00D46B95"/>
    <w:rsid w:val="00D47FAE"/>
    <w:rsid w:val="00D56DF2"/>
    <w:rsid w:val="00D60D0E"/>
    <w:rsid w:val="00D67C38"/>
    <w:rsid w:val="00D7377F"/>
    <w:rsid w:val="00D83155"/>
    <w:rsid w:val="00D83DE5"/>
    <w:rsid w:val="00D946E0"/>
    <w:rsid w:val="00DB15BA"/>
    <w:rsid w:val="00DD619A"/>
    <w:rsid w:val="00DD78D6"/>
    <w:rsid w:val="00DE381D"/>
    <w:rsid w:val="00DE7B37"/>
    <w:rsid w:val="00DF0111"/>
    <w:rsid w:val="00DF61D4"/>
    <w:rsid w:val="00DF68DA"/>
    <w:rsid w:val="00E047EA"/>
    <w:rsid w:val="00E07378"/>
    <w:rsid w:val="00E1235F"/>
    <w:rsid w:val="00E15E32"/>
    <w:rsid w:val="00E16782"/>
    <w:rsid w:val="00E17BBF"/>
    <w:rsid w:val="00E213B1"/>
    <w:rsid w:val="00E230DC"/>
    <w:rsid w:val="00E874BC"/>
    <w:rsid w:val="00E87D1B"/>
    <w:rsid w:val="00E910C7"/>
    <w:rsid w:val="00E93152"/>
    <w:rsid w:val="00E93F30"/>
    <w:rsid w:val="00E94684"/>
    <w:rsid w:val="00EA05BE"/>
    <w:rsid w:val="00EC112A"/>
    <w:rsid w:val="00EC7D78"/>
    <w:rsid w:val="00ED4F7D"/>
    <w:rsid w:val="00ED7E45"/>
    <w:rsid w:val="00EE04FA"/>
    <w:rsid w:val="00EE2AC2"/>
    <w:rsid w:val="00EE7862"/>
    <w:rsid w:val="00EF0A63"/>
    <w:rsid w:val="00F06EFA"/>
    <w:rsid w:val="00F07133"/>
    <w:rsid w:val="00F24B7F"/>
    <w:rsid w:val="00F278A9"/>
    <w:rsid w:val="00F44D24"/>
    <w:rsid w:val="00F55409"/>
    <w:rsid w:val="00F60D2F"/>
    <w:rsid w:val="00F7438D"/>
    <w:rsid w:val="00F8654B"/>
    <w:rsid w:val="00FA4F7B"/>
    <w:rsid w:val="00FA6909"/>
    <w:rsid w:val="00FB1902"/>
    <w:rsid w:val="00FB24F2"/>
    <w:rsid w:val="00FB398C"/>
    <w:rsid w:val="00FB727A"/>
    <w:rsid w:val="00FD3B06"/>
    <w:rsid w:val="00FD700D"/>
    <w:rsid w:val="00FE4283"/>
    <w:rsid w:val="00FE5A83"/>
    <w:rsid w:val="00FF2721"/>
    <w:rsid w:val="00FF316F"/>
    <w:rsid w:val="00FF5AFA"/>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CFA8"/>
  <w15:docId w15:val="{7EF12F38-921B-4E27-B6F2-C6E50DBA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A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7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44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775A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845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842D17"/>
  </w:style>
  <w:style w:type="character" w:styleId="Hyperlink">
    <w:name w:val="Hyperlink"/>
    <w:basedOn w:val="DefaultParagraphFont"/>
    <w:uiPriority w:val="99"/>
    <w:unhideWhenUsed/>
    <w:rsid w:val="00842D17"/>
    <w:rPr>
      <w:color w:val="0000FF"/>
      <w:u w:val="single"/>
    </w:rPr>
  </w:style>
  <w:style w:type="character" w:customStyle="1" w:styleId="Heading5Char">
    <w:name w:val="Heading 5 Char"/>
    <w:basedOn w:val="DefaultParagraphFont"/>
    <w:link w:val="Heading5"/>
    <w:uiPriority w:val="9"/>
    <w:rsid w:val="00775A5A"/>
    <w:rPr>
      <w:rFonts w:ascii="Times New Roman" w:eastAsia="Times New Roman" w:hAnsi="Times New Roman" w:cs="Times New Roman"/>
      <w:b/>
      <w:bCs/>
      <w:sz w:val="20"/>
      <w:szCs w:val="20"/>
    </w:rPr>
  </w:style>
  <w:style w:type="paragraph" w:customStyle="1" w:styleId="cwe-event-description">
    <w:name w:val="cwe-event-description"/>
    <w:basedOn w:val="Normal"/>
    <w:rsid w:val="00775A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13C2"/>
    <w:rPr>
      <w:i/>
      <w:iCs/>
    </w:rPr>
  </w:style>
  <w:style w:type="character" w:customStyle="1" w:styleId="Heading2Char">
    <w:name w:val="Heading 2 Char"/>
    <w:basedOn w:val="DefaultParagraphFont"/>
    <w:link w:val="Heading2"/>
    <w:uiPriority w:val="9"/>
    <w:rsid w:val="0011763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17635"/>
    <w:rPr>
      <w:b/>
      <w:bCs/>
    </w:rPr>
  </w:style>
  <w:style w:type="paragraph" w:styleId="NormalWeb">
    <w:name w:val="Normal (Web)"/>
    <w:basedOn w:val="Normal"/>
    <w:uiPriority w:val="99"/>
    <w:unhideWhenUsed/>
    <w:rsid w:val="001176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50F0"/>
    <w:rPr>
      <w:sz w:val="16"/>
      <w:szCs w:val="16"/>
    </w:rPr>
  </w:style>
  <w:style w:type="paragraph" w:styleId="CommentText">
    <w:name w:val="annotation text"/>
    <w:basedOn w:val="Normal"/>
    <w:link w:val="CommentTextChar"/>
    <w:uiPriority w:val="99"/>
    <w:semiHidden/>
    <w:unhideWhenUsed/>
    <w:rsid w:val="00AB50F0"/>
    <w:pPr>
      <w:spacing w:line="240" w:lineRule="auto"/>
    </w:pPr>
    <w:rPr>
      <w:sz w:val="20"/>
      <w:szCs w:val="20"/>
    </w:rPr>
  </w:style>
  <w:style w:type="character" w:customStyle="1" w:styleId="CommentTextChar">
    <w:name w:val="Comment Text Char"/>
    <w:basedOn w:val="DefaultParagraphFont"/>
    <w:link w:val="CommentText"/>
    <w:uiPriority w:val="99"/>
    <w:semiHidden/>
    <w:rsid w:val="00AB50F0"/>
    <w:rPr>
      <w:sz w:val="20"/>
      <w:szCs w:val="20"/>
    </w:rPr>
  </w:style>
  <w:style w:type="paragraph" w:styleId="CommentSubject">
    <w:name w:val="annotation subject"/>
    <w:basedOn w:val="CommentText"/>
    <w:next w:val="CommentText"/>
    <w:link w:val="CommentSubjectChar"/>
    <w:uiPriority w:val="99"/>
    <w:semiHidden/>
    <w:unhideWhenUsed/>
    <w:rsid w:val="00AB50F0"/>
    <w:rPr>
      <w:b/>
      <w:bCs/>
    </w:rPr>
  </w:style>
  <w:style w:type="character" w:customStyle="1" w:styleId="CommentSubjectChar">
    <w:name w:val="Comment Subject Char"/>
    <w:basedOn w:val="CommentTextChar"/>
    <w:link w:val="CommentSubject"/>
    <w:uiPriority w:val="99"/>
    <w:semiHidden/>
    <w:rsid w:val="00AB50F0"/>
    <w:rPr>
      <w:b/>
      <w:bCs/>
      <w:sz w:val="20"/>
      <w:szCs w:val="20"/>
    </w:rPr>
  </w:style>
  <w:style w:type="paragraph" w:styleId="BalloonText">
    <w:name w:val="Balloon Text"/>
    <w:basedOn w:val="Normal"/>
    <w:link w:val="BalloonTextChar"/>
    <w:uiPriority w:val="99"/>
    <w:semiHidden/>
    <w:unhideWhenUsed/>
    <w:rsid w:val="00AB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F0"/>
    <w:rPr>
      <w:rFonts w:ascii="Segoe UI" w:hAnsi="Segoe UI" w:cs="Segoe UI"/>
      <w:sz w:val="18"/>
      <w:szCs w:val="18"/>
    </w:rPr>
  </w:style>
  <w:style w:type="paragraph" w:styleId="Header">
    <w:name w:val="header"/>
    <w:basedOn w:val="Normal"/>
    <w:link w:val="HeaderChar"/>
    <w:uiPriority w:val="99"/>
    <w:unhideWhenUsed/>
    <w:rsid w:val="00B2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CF"/>
  </w:style>
  <w:style w:type="paragraph" w:styleId="Footer">
    <w:name w:val="footer"/>
    <w:basedOn w:val="Normal"/>
    <w:link w:val="FooterChar"/>
    <w:uiPriority w:val="99"/>
    <w:unhideWhenUsed/>
    <w:rsid w:val="00B2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CF"/>
  </w:style>
  <w:style w:type="paragraph" w:styleId="NoSpacing">
    <w:name w:val="No Spacing"/>
    <w:link w:val="NoSpacingChar"/>
    <w:uiPriority w:val="1"/>
    <w:qFormat/>
    <w:rsid w:val="00B258CF"/>
    <w:pPr>
      <w:spacing w:after="0" w:line="240" w:lineRule="auto"/>
    </w:pPr>
  </w:style>
  <w:style w:type="character" w:customStyle="1" w:styleId="NoSpacingChar">
    <w:name w:val="No Spacing Char"/>
    <w:basedOn w:val="DefaultParagraphFont"/>
    <w:link w:val="NoSpacing"/>
    <w:uiPriority w:val="1"/>
    <w:rsid w:val="00B258CF"/>
    <w:rPr>
      <w:rFonts w:eastAsiaTheme="minorEastAsia"/>
    </w:rPr>
  </w:style>
  <w:style w:type="character" w:customStyle="1" w:styleId="Heading3Char">
    <w:name w:val="Heading 3 Char"/>
    <w:basedOn w:val="DefaultParagraphFont"/>
    <w:link w:val="Heading3"/>
    <w:uiPriority w:val="9"/>
    <w:rsid w:val="001744B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E087D"/>
    <w:pPr>
      <w:ind w:left="720"/>
      <w:contextualSpacing/>
    </w:pPr>
  </w:style>
  <w:style w:type="character" w:styleId="FollowedHyperlink">
    <w:name w:val="FollowedHyperlink"/>
    <w:basedOn w:val="DefaultParagraphFont"/>
    <w:uiPriority w:val="99"/>
    <w:semiHidden/>
    <w:unhideWhenUsed/>
    <w:rsid w:val="0049592C"/>
    <w:rPr>
      <w:color w:val="800080" w:themeColor="followedHyperlink"/>
      <w:u w:val="single"/>
    </w:rPr>
  </w:style>
  <w:style w:type="paragraph" w:customStyle="1" w:styleId="Default">
    <w:name w:val="Default"/>
    <w:rsid w:val="00214DF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6AFF"/>
    <w:rPr>
      <w:rFonts w:asciiTheme="majorHAnsi" w:eastAsiaTheme="majorEastAsia" w:hAnsiTheme="majorHAnsi" w:cstheme="majorBidi"/>
      <w:color w:val="365F91" w:themeColor="accent1" w:themeShade="BF"/>
      <w:sz w:val="32"/>
      <w:szCs w:val="32"/>
    </w:rPr>
  </w:style>
  <w:style w:type="paragraph" w:customStyle="1" w:styleId="UPhxBodyText1">
    <w:name w:val="UPhx Body Text 1"/>
    <w:rsid w:val="00076AFF"/>
    <w:pPr>
      <w:spacing w:before="60" w:after="6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879">
      <w:bodyDiv w:val="1"/>
      <w:marLeft w:val="0"/>
      <w:marRight w:val="0"/>
      <w:marTop w:val="0"/>
      <w:marBottom w:val="0"/>
      <w:divBdr>
        <w:top w:val="none" w:sz="0" w:space="0" w:color="auto"/>
        <w:left w:val="none" w:sz="0" w:space="0" w:color="auto"/>
        <w:bottom w:val="none" w:sz="0" w:space="0" w:color="auto"/>
        <w:right w:val="none" w:sz="0" w:space="0" w:color="auto"/>
      </w:divBdr>
    </w:div>
    <w:div w:id="117724434">
      <w:bodyDiv w:val="1"/>
      <w:marLeft w:val="0"/>
      <w:marRight w:val="0"/>
      <w:marTop w:val="0"/>
      <w:marBottom w:val="0"/>
      <w:divBdr>
        <w:top w:val="none" w:sz="0" w:space="0" w:color="auto"/>
        <w:left w:val="none" w:sz="0" w:space="0" w:color="auto"/>
        <w:bottom w:val="none" w:sz="0" w:space="0" w:color="auto"/>
        <w:right w:val="none" w:sz="0" w:space="0" w:color="auto"/>
      </w:divBdr>
    </w:div>
    <w:div w:id="125196589">
      <w:bodyDiv w:val="1"/>
      <w:marLeft w:val="0"/>
      <w:marRight w:val="0"/>
      <w:marTop w:val="0"/>
      <w:marBottom w:val="0"/>
      <w:divBdr>
        <w:top w:val="none" w:sz="0" w:space="0" w:color="auto"/>
        <w:left w:val="none" w:sz="0" w:space="0" w:color="auto"/>
        <w:bottom w:val="none" w:sz="0" w:space="0" w:color="auto"/>
        <w:right w:val="none" w:sz="0" w:space="0" w:color="auto"/>
      </w:divBdr>
    </w:div>
    <w:div w:id="176387905">
      <w:bodyDiv w:val="1"/>
      <w:marLeft w:val="0"/>
      <w:marRight w:val="0"/>
      <w:marTop w:val="0"/>
      <w:marBottom w:val="0"/>
      <w:divBdr>
        <w:top w:val="none" w:sz="0" w:space="0" w:color="auto"/>
        <w:left w:val="none" w:sz="0" w:space="0" w:color="auto"/>
        <w:bottom w:val="none" w:sz="0" w:space="0" w:color="auto"/>
        <w:right w:val="none" w:sz="0" w:space="0" w:color="auto"/>
      </w:divBdr>
    </w:div>
    <w:div w:id="185215904">
      <w:bodyDiv w:val="1"/>
      <w:marLeft w:val="0"/>
      <w:marRight w:val="0"/>
      <w:marTop w:val="0"/>
      <w:marBottom w:val="0"/>
      <w:divBdr>
        <w:top w:val="none" w:sz="0" w:space="0" w:color="auto"/>
        <w:left w:val="none" w:sz="0" w:space="0" w:color="auto"/>
        <w:bottom w:val="none" w:sz="0" w:space="0" w:color="auto"/>
        <w:right w:val="none" w:sz="0" w:space="0" w:color="auto"/>
      </w:divBdr>
    </w:div>
    <w:div w:id="198520530">
      <w:bodyDiv w:val="1"/>
      <w:marLeft w:val="0"/>
      <w:marRight w:val="0"/>
      <w:marTop w:val="0"/>
      <w:marBottom w:val="0"/>
      <w:divBdr>
        <w:top w:val="none" w:sz="0" w:space="0" w:color="auto"/>
        <w:left w:val="none" w:sz="0" w:space="0" w:color="auto"/>
        <w:bottom w:val="none" w:sz="0" w:space="0" w:color="auto"/>
        <w:right w:val="none" w:sz="0" w:space="0" w:color="auto"/>
      </w:divBdr>
    </w:div>
    <w:div w:id="204754345">
      <w:bodyDiv w:val="1"/>
      <w:marLeft w:val="0"/>
      <w:marRight w:val="0"/>
      <w:marTop w:val="0"/>
      <w:marBottom w:val="0"/>
      <w:divBdr>
        <w:top w:val="none" w:sz="0" w:space="0" w:color="auto"/>
        <w:left w:val="none" w:sz="0" w:space="0" w:color="auto"/>
        <w:bottom w:val="none" w:sz="0" w:space="0" w:color="auto"/>
        <w:right w:val="none" w:sz="0" w:space="0" w:color="auto"/>
      </w:divBdr>
    </w:div>
    <w:div w:id="223415376">
      <w:bodyDiv w:val="1"/>
      <w:marLeft w:val="0"/>
      <w:marRight w:val="0"/>
      <w:marTop w:val="0"/>
      <w:marBottom w:val="0"/>
      <w:divBdr>
        <w:top w:val="none" w:sz="0" w:space="0" w:color="auto"/>
        <w:left w:val="none" w:sz="0" w:space="0" w:color="auto"/>
        <w:bottom w:val="none" w:sz="0" w:space="0" w:color="auto"/>
        <w:right w:val="none" w:sz="0" w:space="0" w:color="auto"/>
      </w:divBdr>
    </w:div>
    <w:div w:id="253900330">
      <w:bodyDiv w:val="1"/>
      <w:marLeft w:val="0"/>
      <w:marRight w:val="0"/>
      <w:marTop w:val="0"/>
      <w:marBottom w:val="0"/>
      <w:divBdr>
        <w:top w:val="none" w:sz="0" w:space="0" w:color="auto"/>
        <w:left w:val="none" w:sz="0" w:space="0" w:color="auto"/>
        <w:bottom w:val="none" w:sz="0" w:space="0" w:color="auto"/>
        <w:right w:val="none" w:sz="0" w:space="0" w:color="auto"/>
      </w:divBdr>
    </w:div>
    <w:div w:id="263150931">
      <w:bodyDiv w:val="1"/>
      <w:marLeft w:val="0"/>
      <w:marRight w:val="0"/>
      <w:marTop w:val="0"/>
      <w:marBottom w:val="0"/>
      <w:divBdr>
        <w:top w:val="none" w:sz="0" w:space="0" w:color="auto"/>
        <w:left w:val="none" w:sz="0" w:space="0" w:color="auto"/>
        <w:bottom w:val="none" w:sz="0" w:space="0" w:color="auto"/>
        <w:right w:val="none" w:sz="0" w:space="0" w:color="auto"/>
      </w:divBdr>
    </w:div>
    <w:div w:id="295256780">
      <w:bodyDiv w:val="1"/>
      <w:marLeft w:val="0"/>
      <w:marRight w:val="0"/>
      <w:marTop w:val="0"/>
      <w:marBottom w:val="0"/>
      <w:divBdr>
        <w:top w:val="none" w:sz="0" w:space="0" w:color="auto"/>
        <w:left w:val="none" w:sz="0" w:space="0" w:color="auto"/>
        <w:bottom w:val="none" w:sz="0" w:space="0" w:color="auto"/>
        <w:right w:val="none" w:sz="0" w:space="0" w:color="auto"/>
      </w:divBdr>
    </w:div>
    <w:div w:id="295915617">
      <w:bodyDiv w:val="1"/>
      <w:marLeft w:val="0"/>
      <w:marRight w:val="0"/>
      <w:marTop w:val="0"/>
      <w:marBottom w:val="0"/>
      <w:divBdr>
        <w:top w:val="none" w:sz="0" w:space="0" w:color="auto"/>
        <w:left w:val="none" w:sz="0" w:space="0" w:color="auto"/>
        <w:bottom w:val="none" w:sz="0" w:space="0" w:color="auto"/>
        <w:right w:val="none" w:sz="0" w:space="0" w:color="auto"/>
      </w:divBdr>
    </w:div>
    <w:div w:id="365182597">
      <w:bodyDiv w:val="1"/>
      <w:marLeft w:val="0"/>
      <w:marRight w:val="0"/>
      <w:marTop w:val="0"/>
      <w:marBottom w:val="0"/>
      <w:divBdr>
        <w:top w:val="none" w:sz="0" w:space="0" w:color="auto"/>
        <w:left w:val="none" w:sz="0" w:space="0" w:color="auto"/>
        <w:bottom w:val="none" w:sz="0" w:space="0" w:color="auto"/>
        <w:right w:val="none" w:sz="0" w:space="0" w:color="auto"/>
      </w:divBdr>
    </w:div>
    <w:div w:id="402264171">
      <w:bodyDiv w:val="1"/>
      <w:marLeft w:val="0"/>
      <w:marRight w:val="0"/>
      <w:marTop w:val="0"/>
      <w:marBottom w:val="0"/>
      <w:divBdr>
        <w:top w:val="none" w:sz="0" w:space="0" w:color="auto"/>
        <w:left w:val="none" w:sz="0" w:space="0" w:color="auto"/>
        <w:bottom w:val="none" w:sz="0" w:space="0" w:color="auto"/>
        <w:right w:val="none" w:sz="0" w:space="0" w:color="auto"/>
      </w:divBdr>
    </w:div>
    <w:div w:id="420763533">
      <w:bodyDiv w:val="1"/>
      <w:marLeft w:val="0"/>
      <w:marRight w:val="0"/>
      <w:marTop w:val="0"/>
      <w:marBottom w:val="0"/>
      <w:divBdr>
        <w:top w:val="none" w:sz="0" w:space="0" w:color="auto"/>
        <w:left w:val="none" w:sz="0" w:space="0" w:color="auto"/>
        <w:bottom w:val="none" w:sz="0" w:space="0" w:color="auto"/>
        <w:right w:val="none" w:sz="0" w:space="0" w:color="auto"/>
      </w:divBdr>
    </w:div>
    <w:div w:id="477964007">
      <w:bodyDiv w:val="1"/>
      <w:marLeft w:val="0"/>
      <w:marRight w:val="0"/>
      <w:marTop w:val="0"/>
      <w:marBottom w:val="0"/>
      <w:divBdr>
        <w:top w:val="none" w:sz="0" w:space="0" w:color="auto"/>
        <w:left w:val="none" w:sz="0" w:space="0" w:color="auto"/>
        <w:bottom w:val="none" w:sz="0" w:space="0" w:color="auto"/>
        <w:right w:val="none" w:sz="0" w:space="0" w:color="auto"/>
      </w:divBdr>
    </w:div>
    <w:div w:id="526794282">
      <w:bodyDiv w:val="1"/>
      <w:marLeft w:val="0"/>
      <w:marRight w:val="0"/>
      <w:marTop w:val="0"/>
      <w:marBottom w:val="0"/>
      <w:divBdr>
        <w:top w:val="none" w:sz="0" w:space="0" w:color="auto"/>
        <w:left w:val="none" w:sz="0" w:space="0" w:color="auto"/>
        <w:bottom w:val="none" w:sz="0" w:space="0" w:color="auto"/>
        <w:right w:val="none" w:sz="0" w:space="0" w:color="auto"/>
      </w:divBdr>
    </w:div>
    <w:div w:id="547180016">
      <w:bodyDiv w:val="1"/>
      <w:marLeft w:val="0"/>
      <w:marRight w:val="0"/>
      <w:marTop w:val="0"/>
      <w:marBottom w:val="0"/>
      <w:divBdr>
        <w:top w:val="none" w:sz="0" w:space="0" w:color="auto"/>
        <w:left w:val="none" w:sz="0" w:space="0" w:color="auto"/>
        <w:bottom w:val="none" w:sz="0" w:space="0" w:color="auto"/>
        <w:right w:val="none" w:sz="0" w:space="0" w:color="auto"/>
      </w:divBdr>
    </w:div>
    <w:div w:id="556355409">
      <w:bodyDiv w:val="1"/>
      <w:marLeft w:val="0"/>
      <w:marRight w:val="0"/>
      <w:marTop w:val="0"/>
      <w:marBottom w:val="0"/>
      <w:divBdr>
        <w:top w:val="none" w:sz="0" w:space="0" w:color="auto"/>
        <w:left w:val="none" w:sz="0" w:space="0" w:color="auto"/>
        <w:bottom w:val="none" w:sz="0" w:space="0" w:color="auto"/>
        <w:right w:val="none" w:sz="0" w:space="0" w:color="auto"/>
      </w:divBdr>
    </w:div>
    <w:div w:id="683213865">
      <w:bodyDiv w:val="1"/>
      <w:marLeft w:val="0"/>
      <w:marRight w:val="0"/>
      <w:marTop w:val="0"/>
      <w:marBottom w:val="0"/>
      <w:divBdr>
        <w:top w:val="none" w:sz="0" w:space="0" w:color="auto"/>
        <w:left w:val="none" w:sz="0" w:space="0" w:color="auto"/>
        <w:bottom w:val="none" w:sz="0" w:space="0" w:color="auto"/>
        <w:right w:val="none" w:sz="0" w:space="0" w:color="auto"/>
      </w:divBdr>
    </w:div>
    <w:div w:id="686323611">
      <w:bodyDiv w:val="1"/>
      <w:marLeft w:val="0"/>
      <w:marRight w:val="0"/>
      <w:marTop w:val="0"/>
      <w:marBottom w:val="0"/>
      <w:divBdr>
        <w:top w:val="none" w:sz="0" w:space="0" w:color="auto"/>
        <w:left w:val="none" w:sz="0" w:space="0" w:color="auto"/>
        <w:bottom w:val="none" w:sz="0" w:space="0" w:color="auto"/>
        <w:right w:val="none" w:sz="0" w:space="0" w:color="auto"/>
      </w:divBdr>
    </w:div>
    <w:div w:id="700714426">
      <w:bodyDiv w:val="1"/>
      <w:marLeft w:val="0"/>
      <w:marRight w:val="0"/>
      <w:marTop w:val="0"/>
      <w:marBottom w:val="0"/>
      <w:divBdr>
        <w:top w:val="none" w:sz="0" w:space="0" w:color="auto"/>
        <w:left w:val="none" w:sz="0" w:space="0" w:color="auto"/>
        <w:bottom w:val="none" w:sz="0" w:space="0" w:color="auto"/>
        <w:right w:val="none" w:sz="0" w:space="0" w:color="auto"/>
      </w:divBdr>
    </w:div>
    <w:div w:id="729185515">
      <w:bodyDiv w:val="1"/>
      <w:marLeft w:val="0"/>
      <w:marRight w:val="0"/>
      <w:marTop w:val="0"/>
      <w:marBottom w:val="0"/>
      <w:divBdr>
        <w:top w:val="none" w:sz="0" w:space="0" w:color="auto"/>
        <w:left w:val="none" w:sz="0" w:space="0" w:color="auto"/>
        <w:bottom w:val="none" w:sz="0" w:space="0" w:color="auto"/>
        <w:right w:val="none" w:sz="0" w:space="0" w:color="auto"/>
      </w:divBdr>
    </w:div>
    <w:div w:id="734938374">
      <w:bodyDiv w:val="1"/>
      <w:marLeft w:val="0"/>
      <w:marRight w:val="0"/>
      <w:marTop w:val="0"/>
      <w:marBottom w:val="0"/>
      <w:divBdr>
        <w:top w:val="none" w:sz="0" w:space="0" w:color="auto"/>
        <w:left w:val="none" w:sz="0" w:space="0" w:color="auto"/>
        <w:bottom w:val="none" w:sz="0" w:space="0" w:color="auto"/>
        <w:right w:val="none" w:sz="0" w:space="0" w:color="auto"/>
      </w:divBdr>
    </w:div>
    <w:div w:id="756436852">
      <w:bodyDiv w:val="1"/>
      <w:marLeft w:val="0"/>
      <w:marRight w:val="0"/>
      <w:marTop w:val="0"/>
      <w:marBottom w:val="0"/>
      <w:divBdr>
        <w:top w:val="none" w:sz="0" w:space="0" w:color="auto"/>
        <w:left w:val="none" w:sz="0" w:space="0" w:color="auto"/>
        <w:bottom w:val="none" w:sz="0" w:space="0" w:color="auto"/>
        <w:right w:val="none" w:sz="0" w:space="0" w:color="auto"/>
      </w:divBdr>
    </w:div>
    <w:div w:id="758017518">
      <w:bodyDiv w:val="1"/>
      <w:marLeft w:val="0"/>
      <w:marRight w:val="0"/>
      <w:marTop w:val="0"/>
      <w:marBottom w:val="0"/>
      <w:divBdr>
        <w:top w:val="none" w:sz="0" w:space="0" w:color="auto"/>
        <w:left w:val="none" w:sz="0" w:space="0" w:color="auto"/>
        <w:bottom w:val="none" w:sz="0" w:space="0" w:color="auto"/>
        <w:right w:val="none" w:sz="0" w:space="0" w:color="auto"/>
      </w:divBdr>
    </w:div>
    <w:div w:id="886532147">
      <w:bodyDiv w:val="1"/>
      <w:marLeft w:val="0"/>
      <w:marRight w:val="0"/>
      <w:marTop w:val="0"/>
      <w:marBottom w:val="0"/>
      <w:divBdr>
        <w:top w:val="none" w:sz="0" w:space="0" w:color="auto"/>
        <w:left w:val="none" w:sz="0" w:space="0" w:color="auto"/>
        <w:bottom w:val="none" w:sz="0" w:space="0" w:color="auto"/>
        <w:right w:val="none" w:sz="0" w:space="0" w:color="auto"/>
      </w:divBdr>
    </w:div>
    <w:div w:id="929240606">
      <w:bodyDiv w:val="1"/>
      <w:marLeft w:val="0"/>
      <w:marRight w:val="0"/>
      <w:marTop w:val="0"/>
      <w:marBottom w:val="0"/>
      <w:divBdr>
        <w:top w:val="none" w:sz="0" w:space="0" w:color="auto"/>
        <w:left w:val="none" w:sz="0" w:space="0" w:color="auto"/>
        <w:bottom w:val="none" w:sz="0" w:space="0" w:color="auto"/>
        <w:right w:val="none" w:sz="0" w:space="0" w:color="auto"/>
      </w:divBdr>
    </w:div>
    <w:div w:id="941843621">
      <w:bodyDiv w:val="1"/>
      <w:marLeft w:val="0"/>
      <w:marRight w:val="0"/>
      <w:marTop w:val="0"/>
      <w:marBottom w:val="0"/>
      <w:divBdr>
        <w:top w:val="none" w:sz="0" w:space="0" w:color="auto"/>
        <w:left w:val="none" w:sz="0" w:space="0" w:color="auto"/>
        <w:bottom w:val="none" w:sz="0" w:space="0" w:color="auto"/>
        <w:right w:val="none" w:sz="0" w:space="0" w:color="auto"/>
      </w:divBdr>
    </w:div>
    <w:div w:id="1055930976">
      <w:bodyDiv w:val="1"/>
      <w:marLeft w:val="0"/>
      <w:marRight w:val="0"/>
      <w:marTop w:val="0"/>
      <w:marBottom w:val="0"/>
      <w:divBdr>
        <w:top w:val="none" w:sz="0" w:space="0" w:color="auto"/>
        <w:left w:val="none" w:sz="0" w:space="0" w:color="auto"/>
        <w:bottom w:val="none" w:sz="0" w:space="0" w:color="auto"/>
        <w:right w:val="none" w:sz="0" w:space="0" w:color="auto"/>
      </w:divBdr>
    </w:div>
    <w:div w:id="1071850942">
      <w:bodyDiv w:val="1"/>
      <w:marLeft w:val="0"/>
      <w:marRight w:val="0"/>
      <w:marTop w:val="0"/>
      <w:marBottom w:val="0"/>
      <w:divBdr>
        <w:top w:val="none" w:sz="0" w:space="0" w:color="auto"/>
        <w:left w:val="none" w:sz="0" w:space="0" w:color="auto"/>
        <w:bottom w:val="none" w:sz="0" w:space="0" w:color="auto"/>
        <w:right w:val="none" w:sz="0" w:space="0" w:color="auto"/>
      </w:divBdr>
    </w:div>
    <w:div w:id="1108047040">
      <w:bodyDiv w:val="1"/>
      <w:marLeft w:val="0"/>
      <w:marRight w:val="0"/>
      <w:marTop w:val="0"/>
      <w:marBottom w:val="0"/>
      <w:divBdr>
        <w:top w:val="none" w:sz="0" w:space="0" w:color="auto"/>
        <w:left w:val="none" w:sz="0" w:space="0" w:color="auto"/>
        <w:bottom w:val="none" w:sz="0" w:space="0" w:color="auto"/>
        <w:right w:val="none" w:sz="0" w:space="0" w:color="auto"/>
      </w:divBdr>
    </w:div>
    <w:div w:id="1279602750">
      <w:bodyDiv w:val="1"/>
      <w:marLeft w:val="0"/>
      <w:marRight w:val="0"/>
      <w:marTop w:val="0"/>
      <w:marBottom w:val="0"/>
      <w:divBdr>
        <w:top w:val="none" w:sz="0" w:space="0" w:color="auto"/>
        <w:left w:val="none" w:sz="0" w:space="0" w:color="auto"/>
        <w:bottom w:val="none" w:sz="0" w:space="0" w:color="auto"/>
        <w:right w:val="none" w:sz="0" w:space="0" w:color="auto"/>
      </w:divBdr>
    </w:div>
    <w:div w:id="1324163888">
      <w:bodyDiv w:val="1"/>
      <w:marLeft w:val="0"/>
      <w:marRight w:val="0"/>
      <w:marTop w:val="0"/>
      <w:marBottom w:val="0"/>
      <w:divBdr>
        <w:top w:val="none" w:sz="0" w:space="0" w:color="auto"/>
        <w:left w:val="none" w:sz="0" w:space="0" w:color="auto"/>
        <w:bottom w:val="none" w:sz="0" w:space="0" w:color="auto"/>
        <w:right w:val="none" w:sz="0" w:space="0" w:color="auto"/>
      </w:divBdr>
    </w:div>
    <w:div w:id="1361201218">
      <w:bodyDiv w:val="1"/>
      <w:marLeft w:val="0"/>
      <w:marRight w:val="0"/>
      <w:marTop w:val="0"/>
      <w:marBottom w:val="0"/>
      <w:divBdr>
        <w:top w:val="none" w:sz="0" w:space="0" w:color="auto"/>
        <w:left w:val="none" w:sz="0" w:space="0" w:color="auto"/>
        <w:bottom w:val="none" w:sz="0" w:space="0" w:color="auto"/>
        <w:right w:val="none" w:sz="0" w:space="0" w:color="auto"/>
      </w:divBdr>
    </w:div>
    <w:div w:id="1481002026">
      <w:bodyDiv w:val="1"/>
      <w:marLeft w:val="0"/>
      <w:marRight w:val="0"/>
      <w:marTop w:val="0"/>
      <w:marBottom w:val="0"/>
      <w:divBdr>
        <w:top w:val="none" w:sz="0" w:space="0" w:color="auto"/>
        <w:left w:val="none" w:sz="0" w:space="0" w:color="auto"/>
        <w:bottom w:val="none" w:sz="0" w:space="0" w:color="auto"/>
        <w:right w:val="none" w:sz="0" w:space="0" w:color="auto"/>
      </w:divBdr>
    </w:div>
    <w:div w:id="1494294013">
      <w:bodyDiv w:val="1"/>
      <w:marLeft w:val="0"/>
      <w:marRight w:val="0"/>
      <w:marTop w:val="0"/>
      <w:marBottom w:val="0"/>
      <w:divBdr>
        <w:top w:val="none" w:sz="0" w:space="0" w:color="auto"/>
        <w:left w:val="none" w:sz="0" w:space="0" w:color="auto"/>
        <w:bottom w:val="none" w:sz="0" w:space="0" w:color="auto"/>
        <w:right w:val="none" w:sz="0" w:space="0" w:color="auto"/>
      </w:divBdr>
    </w:div>
    <w:div w:id="1524981194">
      <w:bodyDiv w:val="1"/>
      <w:marLeft w:val="0"/>
      <w:marRight w:val="0"/>
      <w:marTop w:val="0"/>
      <w:marBottom w:val="0"/>
      <w:divBdr>
        <w:top w:val="none" w:sz="0" w:space="0" w:color="auto"/>
        <w:left w:val="none" w:sz="0" w:space="0" w:color="auto"/>
        <w:bottom w:val="none" w:sz="0" w:space="0" w:color="auto"/>
        <w:right w:val="none" w:sz="0" w:space="0" w:color="auto"/>
      </w:divBdr>
    </w:div>
    <w:div w:id="1574043700">
      <w:bodyDiv w:val="1"/>
      <w:marLeft w:val="0"/>
      <w:marRight w:val="0"/>
      <w:marTop w:val="0"/>
      <w:marBottom w:val="0"/>
      <w:divBdr>
        <w:top w:val="none" w:sz="0" w:space="0" w:color="auto"/>
        <w:left w:val="none" w:sz="0" w:space="0" w:color="auto"/>
        <w:bottom w:val="none" w:sz="0" w:space="0" w:color="auto"/>
        <w:right w:val="none" w:sz="0" w:space="0" w:color="auto"/>
      </w:divBdr>
    </w:div>
    <w:div w:id="1627003870">
      <w:bodyDiv w:val="1"/>
      <w:marLeft w:val="0"/>
      <w:marRight w:val="0"/>
      <w:marTop w:val="0"/>
      <w:marBottom w:val="0"/>
      <w:divBdr>
        <w:top w:val="none" w:sz="0" w:space="0" w:color="auto"/>
        <w:left w:val="none" w:sz="0" w:space="0" w:color="auto"/>
        <w:bottom w:val="none" w:sz="0" w:space="0" w:color="auto"/>
        <w:right w:val="none" w:sz="0" w:space="0" w:color="auto"/>
      </w:divBdr>
    </w:div>
    <w:div w:id="1646161078">
      <w:bodyDiv w:val="1"/>
      <w:marLeft w:val="0"/>
      <w:marRight w:val="0"/>
      <w:marTop w:val="0"/>
      <w:marBottom w:val="0"/>
      <w:divBdr>
        <w:top w:val="none" w:sz="0" w:space="0" w:color="auto"/>
        <w:left w:val="none" w:sz="0" w:space="0" w:color="auto"/>
        <w:bottom w:val="none" w:sz="0" w:space="0" w:color="auto"/>
        <w:right w:val="none" w:sz="0" w:space="0" w:color="auto"/>
      </w:divBdr>
    </w:div>
    <w:div w:id="1651667806">
      <w:bodyDiv w:val="1"/>
      <w:marLeft w:val="0"/>
      <w:marRight w:val="0"/>
      <w:marTop w:val="0"/>
      <w:marBottom w:val="0"/>
      <w:divBdr>
        <w:top w:val="none" w:sz="0" w:space="0" w:color="auto"/>
        <w:left w:val="none" w:sz="0" w:space="0" w:color="auto"/>
        <w:bottom w:val="none" w:sz="0" w:space="0" w:color="auto"/>
        <w:right w:val="none" w:sz="0" w:space="0" w:color="auto"/>
      </w:divBdr>
    </w:div>
    <w:div w:id="1655330349">
      <w:bodyDiv w:val="1"/>
      <w:marLeft w:val="0"/>
      <w:marRight w:val="0"/>
      <w:marTop w:val="0"/>
      <w:marBottom w:val="0"/>
      <w:divBdr>
        <w:top w:val="none" w:sz="0" w:space="0" w:color="auto"/>
        <w:left w:val="none" w:sz="0" w:space="0" w:color="auto"/>
        <w:bottom w:val="none" w:sz="0" w:space="0" w:color="auto"/>
        <w:right w:val="none" w:sz="0" w:space="0" w:color="auto"/>
      </w:divBdr>
    </w:div>
    <w:div w:id="1689603329">
      <w:bodyDiv w:val="1"/>
      <w:marLeft w:val="0"/>
      <w:marRight w:val="0"/>
      <w:marTop w:val="0"/>
      <w:marBottom w:val="0"/>
      <w:divBdr>
        <w:top w:val="none" w:sz="0" w:space="0" w:color="auto"/>
        <w:left w:val="none" w:sz="0" w:space="0" w:color="auto"/>
        <w:bottom w:val="none" w:sz="0" w:space="0" w:color="auto"/>
        <w:right w:val="none" w:sz="0" w:space="0" w:color="auto"/>
      </w:divBdr>
    </w:div>
    <w:div w:id="1743218950">
      <w:bodyDiv w:val="1"/>
      <w:marLeft w:val="0"/>
      <w:marRight w:val="0"/>
      <w:marTop w:val="0"/>
      <w:marBottom w:val="0"/>
      <w:divBdr>
        <w:top w:val="none" w:sz="0" w:space="0" w:color="auto"/>
        <w:left w:val="none" w:sz="0" w:space="0" w:color="auto"/>
        <w:bottom w:val="none" w:sz="0" w:space="0" w:color="auto"/>
        <w:right w:val="none" w:sz="0" w:space="0" w:color="auto"/>
      </w:divBdr>
      <w:divsChild>
        <w:div w:id="1257908106">
          <w:marLeft w:val="0"/>
          <w:marRight w:val="0"/>
          <w:marTop w:val="0"/>
          <w:marBottom w:val="0"/>
          <w:divBdr>
            <w:top w:val="none" w:sz="0" w:space="0" w:color="auto"/>
            <w:left w:val="none" w:sz="0" w:space="0" w:color="auto"/>
            <w:bottom w:val="none" w:sz="0" w:space="0" w:color="auto"/>
            <w:right w:val="none" w:sz="0" w:space="0" w:color="auto"/>
          </w:divBdr>
          <w:divsChild>
            <w:div w:id="1505976682">
              <w:marLeft w:val="0"/>
              <w:marRight w:val="0"/>
              <w:marTop w:val="100"/>
              <w:marBottom w:val="100"/>
              <w:divBdr>
                <w:top w:val="none" w:sz="0" w:space="0" w:color="auto"/>
                <w:left w:val="none" w:sz="0" w:space="0" w:color="auto"/>
                <w:bottom w:val="none" w:sz="0" w:space="0" w:color="auto"/>
                <w:right w:val="none" w:sz="0" w:space="0" w:color="auto"/>
              </w:divBdr>
              <w:divsChild>
                <w:div w:id="2114278248">
                  <w:marLeft w:val="0"/>
                  <w:marRight w:val="0"/>
                  <w:marTop w:val="0"/>
                  <w:marBottom w:val="0"/>
                  <w:divBdr>
                    <w:top w:val="none" w:sz="0" w:space="0" w:color="auto"/>
                    <w:left w:val="none" w:sz="0" w:space="0" w:color="auto"/>
                    <w:bottom w:val="none" w:sz="0" w:space="0" w:color="auto"/>
                    <w:right w:val="none" w:sz="0" w:space="0" w:color="auto"/>
                  </w:divBdr>
                  <w:divsChild>
                    <w:div w:id="1101030750">
                      <w:marLeft w:val="0"/>
                      <w:marRight w:val="0"/>
                      <w:marTop w:val="0"/>
                      <w:marBottom w:val="0"/>
                      <w:divBdr>
                        <w:top w:val="none" w:sz="0" w:space="0" w:color="auto"/>
                        <w:left w:val="none" w:sz="0" w:space="0" w:color="auto"/>
                        <w:bottom w:val="none" w:sz="0" w:space="0" w:color="auto"/>
                        <w:right w:val="none" w:sz="0" w:space="0" w:color="auto"/>
                      </w:divBdr>
                      <w:divsChild>
                        <w:div w:id="622997966">
                          <w:marLeft w:val="0"/>
                          <w:marRight w:val="0"/>
                          <w:marTop w:val="0"/>
                          <w:marBottom w:val="0"/>
                          <w:divBdr>
                            <w:top w:val="none" w:sz="0" w:space="0" w:color="auto"/>
                            <w:left w:val="none" w:sz="0" w:space="0" w:color="auto"/>
                            <w:bottom w:val="none" w:sz="0" w:space="0" w:color="auto"/>
                            <w:right w:val="none" w:sz="0" w:space="0" w:color="auto"/>
                          </w:divBdr>
                          <w:divsChild>
                            <w:div w:id="1563634662">
                              <w:marLeft w:val="0"/>
                              <w:marRight w:val="0"/>
                              <w:marTop w:val="0"/>
                              <w:marBottom w:val="0"/>
                              <w:divBdr>
                                <w:top w:val="none" w:sz="0" w:space="0" w:color="auto"/>
                                <w:left w:val="none" w:sz="0" w:space="0" w:color="auto"/>
                                <w:bottom w:val="none" w:sz="0" w:space="0" w:color="auto"/>
                                <w:right w:val="none" w:sz="0" w:space="0" w:color="auto"/>
                              </w:divBdr>
                              <w:divsChild>
                                <w:div w:id="1823816223">
                                  <w:marLeft w:val="0"/>
                                  <w:marRight w:val="0"/>
                                  <w:marTop w:val="0"/>
                                  <w:marBottom w:val="0"/>
                                  <w:divBdr>
                                    <w:top w:val="none" w:sz="0" w:space="0" w:color="auto"/>
                                    <w:left w:val="none" w:sz="0" w:space="0" w:color="auto"/>
                                    <w:bottom w:val="none" w:sz="0" w:space="0" w:color="auto"/>
                                    <w:right w:val="none" w:sz="0" w:space="0" w:color="auto"/>
                                  </w:divBdr>
                                  <w:divsChild>
                                    <w:div w:id="1314139902">
                                      <w:marLeft w:val="0"/>
                                      <w:marRight w:val="0"/>
                                      <w:marTop w:val="0"/>
                                      <w:marBottom w:val="0"/>
                                      <w:divBdr>
                                        <w:top w:val="none" w:sz="0" w:space="0" w:color="auto"/>
                                        <w:left w:val="none" w:sz="0" w:space="0" w:color="auto"/>
                                        <w:bottom w:val="none" w:sz="0" w:space="0" w:color="auto"/>
                                        <w:right w:val="none" w:sz="0" w:space="0" w:color="auto"/>
                                      </w:divBdr>
                                      <w:divsChild>
                                        <w:div w:id="1518470570">
                                          <w:marLeft w:val="0"/>
                                          <w:marRight w:val="0"/>
                                          <w:marTop w:val="0"/>
                                          <w:marBottom w:val="0"/>
                                          <w:divBdr>
                                            <w:top w:val="none" w:sz="0" w:space="0" w:color="auto"/>
                                            <w:left w:val="none" w:sz="0" w:space="0" w:color="auto"/>
                                            <w:bottom w:val="none" w:sz="0" w:space="0" w:color="auto"/>
                                            <w:right w:val="none" w:sz="0" w:space="0" w:color="auto"/>
                                          </w:divBdr>
                                          <w:divsChild>
                                            <w:div w:id="1092167281">
                                              <w:marLeft w:val="0"/>
                                              <w:marRight w:val="0"/>
                                              <w:marTop w:val="0"/>
                                              <w:marBottom w:val="0"/>
                                              <w:divBdr>
                                                <w:top w:val="none" w:sz="0" w:space="0" w:color="auto"/>
                                                <w:left w:val="none" w:sz="0" w:space="0" w:color="auto"/>
                                                <w:bottom w:val="none" w:sz="0" w:space="0" w:color="auto"/>
                                                <w:right w:val="none" w:sz="0" w:space="0" w:color="auto"/>
                                              </w:divBdr>
                                              <w:divsChild>
                                                <w:div w:id="113260232">
                                                  <w:marLeft w:val="0"/>
                                                  <w:marRight w:val="0"/>
                                                  <w:marTop w:val="0"/>
                                                  <w:marBottom w:val="0"/>
                                                  <w:divBdr>
                                                    <w:top w:val="none" w:sz="0" w:space="0" w:color="auto"/>
                                                    <w:left w:val="none" w:sz="0" w:space="0" w:color="auto"/>
                                                    <w:bottom w:val="none" w:sz="0" w:space="0" w:color="auto"/>
                                                    <w:right w:val="none" w:sz="0" w:space="0" w:color="auto"/>
                                                  </w:divBdr>
                                                  <w:divsChild>
                                                    <w:div w:id="183326219">
                                                      <w:marLeft w:val="0"/>
                                                      <w:marRight w:val="0"/>
                                                      <w:marTop w:val="0"/>
                                                      <w:marBottom w:val="0"/>
                                                      <w:divBdr>
                                                        <w:top w:val="none" w:sz="0" w:space="0" w:color="auto"/>
                                                        <w:left w:val="none" w:sz="0" w:space="0" w:color="auto"/>
                                                        <w:bottom w:val="none" w:sz="0" w:space="0" w:color="auto"/>
                                                        <w:right w:val="none" w:sz="0" w:space="0" w:color="auto"/>
                                                      </w:divBdr>
                                                      <w:divsChild>
                                                        <w:div w:id="2001930968">
                                                          <w:marLeft w:val="0"/>
                                                          <w:marRight w:val="0"/>
                                                          <w:marTop w:val="0"/>
                                                          <w:marBottom w:val="0"/>
                                                          <w:divBdr>
                                                            <w:top w:val="none" w:sz="0" w:space="0" w:color="auto"/>
                                                            <w:left w:val="none" w:sz="0" w:space="0" w:color="auto"/>
                                                            <w:bottom w:val="none" w:sz="0" w:space="0" w:color="auto"/>
                                                            <w:right w:val="none" w:sz="0" w:space="0" w:color="auto"/>
                                                          </w:divBdr>
                                                          <w:divsChild>
                                                            <w:div w:id="194655399">
                                                              <w:marLeft w:val="0"/>
                                                              <w:marRight w:val="0"/>
                                                              <w:marTop w:val="0"/>
                                                              <w:marBottom w:val="0"/>
                                                              <w:divBdr>
                                                                <w:top w:val="none" w:sz="0" w:space="0" w:color="auto"/>
                                                                <w:left w:val="none" w:sz="0" w:space="0" w:color="auto"/>
                                                                <w:bottom w:val="none" w:sz="0" w:space="0" w:color="auto"/>
                                                                <w:right w:val="none" w:sz="0" w:space="0" w:color="auto"/>
                                                              </w:divBdr>
                                                              <w:divsChild>
                                                                <w:div w:id="1633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146348">
      <w:bodyDiv w:val="1"/>
      <w:marLeft w:val="0"/>
      <w:marRight w:val="0"/>
      <w:marTop w:val="0"/>
      <w:marBottom w:val="0"/>
      <w:divBdr>
        <w:top w:val="none" w:sz="0" w:space="0" w:color="auto"/>
        <w:left w:val="none" w:sz="0" w:space="0" w:color="auto"/>
        <w:bottom w:val="none" w:sz="0" w:space="0" w:color="auto"/>
        <w:right w:val="none" w:sz="0" w:space="0" w:color="auto"/>
      </w:divBdr>
    </w:div>
    <w:div w:id="1757706715">
      <w:bodyDiv w:val="1"/>
      <w:marLeft w:val="0"/>
      <w:marRight w:val="0"/>
      <w:marTop w:val="0"/>
      <w:marBottom w:val="0"/>
      <w:divBdr>
        <w:top w:val="none" w:sz="0" w:space="0" w:color="auto"/>
        <w:left w:val="none" w:sz="0" w:space="0" w:color="auto"/>
        <w:bottom w:val="none" w:sz="0" w:space="0" w:color="auto"/>
        <w:right w:val="none" w:sz="0" w:space="0" w:color="auto"/>
      </w:divBdr>
    </w:div>
    <w:div w:id="1761871340">
      <w:bodyDiv w:val="1"/>
      <w:marLeft w:val="0"/>
      <w:marRight w:val="0"/>
      <w:marTop w:val="0"/>
      <w:marBottom w:val="0"/>
      <w:divBdr>
        <w:top w:val="none" w:sz="0" w:space="0" w:color="auto"/>
        <w:left w:val="none" w:sz="0" w:space="0" w:color="auto"/>
        <w:bottom w:val="none" w:sz="0" w:space="0" w:color="auto"/>
        <w:right w:val="none" w:sz="0" w:space="0" w:color="auto"/>
      </w:divBdr>
    </w:div>
    <w:div w:id="1786074153">
      <w:bodyDiv w:val="1"/>
      <w:marLeft w:val="0"/>
      <w:marRight w:val="0"/>
      <w:marTop w:val="0"/>
      <w:marBottom w:val="0"/>
      <w:divBdr>
        <w:top w:val="none" w:sz="0" w:space="0" w:color="auto"/>
        <w:left w:val="none" w:sz="0" w:space="0" w:color="auto"/>
        <w:bottom w:val="none" w:sz="0" w:space="0" w:color="auto"/>
        <w:right w:val="none" w:sz="0" w:space="0" w:color="auto"/>
      </w:divBdr>
    </w:div>
    <w:div w:id="1824853251">
      <w:bodyDiv w:val="1"/>
      <w:marLeft w:val="0"/>
      <w:marRight w:val="0"/>
      <w:marTop w:val="0"/>
      <w:marBottom w:val="0"/>
      <w:divBdr>
        <w:top w:val="none" w:sz="0" w:space="0" w:color="auto"/>
        <w:left w:val="none" w:sz="0" w:space="0" w:color="auto"/>
        <w:bottom w:val="none" w:sz="0" w:space="0" w:color="auto"/>
        <w:right w:val="none" w:sz="0" w:space="0" w:color="auto"/>
      </w:divBdr>
    </w:div>
    <w:div w:id="1835296017">
      <w:bodyDiv w:val="1"/>
      <w:marLeft w:val="0"/>
      <w:marRight w:val="0"/>
      <w:marTop w:val="0"/>
      <w:marBottom w:val="0"/>
      <w:divBdr>
        <w:top w:val="none" w:sz="0" w:space="0" w:color="auto"/>
        <w:left w:val="none" w:sz="0" w:space="0" w:color="auto"/>
        <w:bottom w:val="none" w:sz="0" w:space="0" w:color="auto"/>
        <w:right w:val="none" w:sz="0" w:space="0" w:color="auto"/>
      </w:divBdr>
    </w:div>
    <w:div w:id="1881428427">
      <w:bodyDiv w:val="1"/>
      <w:marLeft w:val="0"/>
      <w:marRight w:val="0"/>
      <w:marTop w:val="0"/>
      <w:marBottom w:val="0"/>
      <w:divBdr>
        <w:top w:val="none" w:sz="0" w:space="0" w:color="auto"/>
        <w:left w:val="none" w:sz="0" w:space="0" w:color="auto"/>
        <w:bottom w:val="none" w:sz="0" w:space="0" w:color="auto"/>
        <w:right w:val="none" w:sz="0" w:space="0" w:color="auto"/>
      </w:divBdr>
    </w:div>
    <w:div w:id="1882858550">
      <w:bodyDiv w:val="1"/>
      <w:marLeft w:val="0"/>
      <w:marRight w:val="0"/>
      <w:marTop w:val="0"/>
      <w:marBottom w:val="0"/>
      <w:divBdr>
        <w:top w:val="none" w:sz="0" w:space="0" w:color="auto"/>
        <w:left w:val="none" w:sz="0" w:space="0" w:color="auto"/>
        <w:bottom w:val="none" w:sz="0" w:space="0" w:color="auto"/>
        <w:right w:val="none" w:sz="0" w:space="0" w:color="auto"/>
      </w:divBdr>
    </w:div>
    <w:div w:id="1907766174">
      <w:bodyDiv w:val="1"/>
      <w:marLeft w:val="0"/>
      <w:marRight w:val="0"/>
      <w:marTop w:val="0"/>
      <w:marBottom w:val="0"/>
      <w:divBdr>
        <w:top w:val="none" w:sz="0" w:space="0" w:color="auto"/>
        <w:left w:val="none" w:sz="0" w:space="0" w:color="auto"/>
        <w:bottom w:val="none" w:sz="0" w:space="0" w:color="auto"/>
        <w:right w:val="none" w:sz="0" w:space="0" w:color="auto"/>
      </w:divBdr>
    </w:div>
    <w:div w:id="1920403451">
      <w:bodyDiv w:val="1"/>
      <w:marLeft w:val="0"/>
      <w:marRight w:val="0"/>
      <w:marTop w:val="0"/>
      <w:marBottom w:val="0"/>
      <w:divBdr>
        <w:top w:val="none" w:sz="0" w:space="0" w:color="auto"/>
        <w:left w:val="none" w:sz="0" w:space="0" w:color="auto"/>
        <w:bottom w:val="none" w:sz="0" w:space="0" w:color="auto"/>
        <w:right w:val="none" w:sz="0" w:space="0" w:color="auto"/>
      </w:divBdr>
    </w:div>
    <w:div w:id="1922328685">
      <w:bodyDiv w:val="1"/>
      <w:marLeft w:val="0"/>
      <w:marRight w:val="0"/>
      <w:marTop w:val="0"/>
      <w:marBottom w:val="0"/>
      <w:divBdr>
        <w:top w:val="none" w:sz="0" w:space="0" w:color="auto"/>
        <w:left w:val="none" w:sz="0" w:space="0" w:color="auto"/>
        <w:bottom w:val="none" w:sz="0" w:space="0" w:color="auto"/>
        <w:right w:val="none" w:sz="0" w:space="0" w:color="auto"/>
      </w:divBdr>
    </w:div>
    <w:div w:id="1940218446">
      <w:bodyDiv w:val="1"/>
      <w:marLeft w:val="0"/>
      <w:marRight w:val="0"/>
      <w:marTop w:val="0"/>
      <w:marBottom w:val="0"/>
      <w:divBdr>
        <w:top w:val="none" w:sz="0" w:space="0" w:color="auto"/>
        <w:left w:val="none" w:sz="0" w:space="0" w:color="auto"/>
        <w:bottom w:val="none" w:sz="0" w:space="0" w:color="auto"/>
        <w:right w:val="none" w:sz="0" w:space="0" w:color="auto"/>
      </w:divBdr>
    </w:div>
    <w:div w:id="1940596500">
      <w:bodyDiv w:val="1"/>
      <w:marLeft w:val="0"/>
      <w:marRight w:val="0"/>
      <w:marTop w:val="0"/>
      <w:marBottom w:val="0"/>
      <w:divBdr>
        <w:top w:val="none" w:sz="0" w:space="0" w:color="auto"/>
        <w:left w:val="none" w:sz="0" w:space="0" w:color="auto"/>
        <w:bottom w:val="none" w:sz="0" w:space="0" w:color="auto"/>
        <w:right w:val="none" w:sz="0" w:space="0" w:color="auto"/>
      </w:divBdr>
    </w:div>
    <w:div w:id="1949043733">
      <w:bodyDiv w:val="1"/>
      <w:marLeft w:val="0"/>
      <w:marRight w:val="0"/>
      <w:marTop w:val="0"/>
      <w:marBottom w:val="0"/>
      <w:divBdr>
        <w:top w:val="none" w:sz="0" w:space="0" w:color="auto"/>
        <w:left w:val="none" w:sz="0" w:space="0" w:color="auto"/>
        <w:bottom w:val="none" w:sz="0" w:space="0" w:color="auto"/>
        <w:right w:val="none" w:sz="0" w:space="0" w:color="auto"/>
      </w:divBdr>
    </w:div>
    <w:div w:id="1997568828">
      <w:bodyDiv w:val="1"/>
      <w:marLeft w:val="0"/>
      <w:marRight w:val="0"/>
      <w:marTop w:val="0"/>
      <w:marBottom w:val="0"/>
      <w:divBdr>
        <w:top w:val="none" w:sz="0" w:space="0" w:color="auto"/>
        <w:left w:val="none" w:sz="0" w:space="0" w:color="auto"/>
        <w:bottom w:val="none" w:sz="0" w:space="0" w:color="auto"/>
        <w:right w:val="none" w:sz="0" w:space="0" w:color="auto"/>
      </w:divBdr>
    </w:div>
    <w:div w:id="2004355088">
      <w:bodyDiv w:val="1"/>
      <w:marLeft w:val="0"/>
      <w:marRight w:val="0"/>
      <w:marTop w:val="0"/>
      <w:marBottom w:val="0"/>
      <w:divBdr>
        <w:top w:val="none" w:sz="0" w:space="0" w:color="auto"/>
        <w:left w:val="none" w:sz="0" w:space="0" w:color="auto"/>
        <w:bottom w:val="none" w:sz="0" w:space="0" w:color="auto"/>
        <w:right w:val="none" w:sz="0" w:space="0" w:color="auto"/>
      </w:divBdr>
    </w:div>
    <w:div w:id="2041392188">
      <w:bodyDiv w:val="1"/>
      <w:marLeft w:val="0"/>
      <w:marRight w:val="0"/>
      <w:marTop w:val="0"/>
      <w:marBottom w:val="0"/>
      <w:divBdr>
        <w:top w:val="none" w:sz="0" w:space="0" w:color="auto"/>
        <w:left w:val="none" w:sz="0" w:space="0" w:color="auto"/>
        <w:bottom w:val="none" w:sz="0" w:space="0" w:color="auto"/>
        <w:right w:val="none" w:sz="0" w:space="0" w:color="auto"/>
      </w:divBdr>
    </w:div>
    <w:div w:id="2099130295">
      <w:bodyDiv w:val="1"/>
      <w:marLeft w:val="0"/>
      <w:marRight w:val="0"/>
      <w:marTop w:val="0"/>
      <w:marBottom w:val="0"/>
      <w:divBdr>
        <w:top w:val="none" w:sz="0" w:space="0" w:color="auto"/>
        <w:left w:val="none" w:sz="0" w:space="0" w:color="auto"/>
        <w:bottom w:val="none" w:sz="0" w:space="0" w:color="auto"/>
        <w:right w:val="none" w:sz="0" w:space="0" w:color="auto"/>
      </w:divBdr>
    </w:div>
    <w:div w:id="2101636906">
      <w:bodyDiv w:val="1"/>
      <w:marLeft w:val="0"/>
      <w:marRight w:val="0"/>
      <w:marTop w:val="0"/>
      <w:marBottom w:val="0"/>
      <w:divBdr>
        <w:top w:val="none" w:sz="0" w:space="0" w:color="auto"/>
        <w:left w:val="none" w:sz="0" w:space="0" w:color="auto"/>
        <w:bottom w:val="none" w:sz="0" w:space="0" w:color="auto"/>
        <w:right w:val="none" w:sz="0" w:space="0" w:color="auto"/>
      </w:divBdr>
    </w:div>
    <w:div w:id="2130121249">
      <w:bodyDiv w:val="1"/>
      <w:marLeft w:val="0"/>
      <w:marRight w:val="0"/>
      <w:marTop w:val="0"/>
      <w:marBottom w:val="0"/>
      <w:divBdr>
        <w:top w:val="none" w:sz="0" w:space="0" w:color="auto"/>
        <w:left w:val="none" w:sz="0" w:space="0" w:color="auto"/>
        <w:bottom w:val="none" w:sz="0" w:space="0" w:color="auto"/>
        <w:right w:val="none" w:sz="0" w:space="0" w:color="auto"/>
      </w:divBdr>
    </w:div>
    <w:div w:id="21308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ampus.phoenix.edu/" TargetMode="External"/><Relationship Id="rId21" Type="http://schemas.openxmlformats.org/officeDocument/2006/relationships/hyperlink" Target="https://ecampus.phoenix.edu/secure/aapd/grammar/riverpointWriter.asp" TargetMode="External"/><Relationship Id="rId42" Type="http://schemas.openxmlformats.org/officeDocument/2006/relationships/hyperlink" Target="https://ecampus.phoenix.edu/secure/aapd/grammar/grammar_mechanics/commonlyconfusedwords.asp" TargetMode="External"/><Relationship Id="rId47" Type="http://schemas.openxmlformats.org/officeDocument/2006/relationships/hyperlink" Target="https://ecampus.phoenix.edu/secure/aapd/grammar/grammar_mechanics/goodvswell.asp" TargetMode="External"/><Relationship Id="rId63" Type="http://schemas.openxmlformats.org/officeDocument/2006/relationships/hyperlink" Target="https://ecampus.phoenix.edu/secure/aapd/grammar/grammar_mechanics/whovswhom.asp" TargetMode="External"/><Relationship Id="rId68" Type="http://schemas.openxmlformats.org/officeDocument/2006/relationships/hyperlink" Target="https://ecampus.phoenix.edu/secure/aapd/grammar/writing_style/clarity.asp" TargetMode="External"/><Relationship Id="rId84" Type="http://schemas.openxmlformats.org/officeDocument/2006/relationships/hyperlink" Target="https://ecampus.phoenix.edu/secure/aapd/grammar/writing_style/conciselanguage.asp" TargetMode="External"/><Relationship Id="rId89" Type="http://schemas.openxmlformats.org/officeDocument/2006/relationships/hyperlink" Target="https://assetscdn.students.uophx.edu/content/dam/faculty/LibraryHandbook.pdf" TargetMode="External"/><Relationship Id="rId2" Type="http://schemas.openxmlformats.org/officeDocument/2006/relationships/numbering" Target="numbering.xml"/><Relationship Id="rId16" Type="http://schemas.openxmlformats.org/officeDocument/2006/relationships/hyperlink" Target="https://ecampus.phoenix.edu/secure/AAPD/CWE/pdfs/BasicFormattingforaMicrosoftWordDocument.pdf" TargetMode="External"/><Relationship Id="rId29" Type="http://schemas.openxmlformats.org/officeDocument/2006/relationships/hyperlink" Target="http://phoenix.onthehub.com/WebStore/ProductsByMajorVersionList.aspx" TargetMode="External"/><Relationship Id="rId107" Type="http://schemas.openxmlformats.org/officeDocument/2006/relationships/fontTable" Target="fontTable.xml"/><Relationship Id="rId11" Type="http://schemas.openxmlformats.org/officeDocument/2006/relationships/hyperlink" Target="http://corptrain.phoenix.edu/thesis_generator/thesis_generator.html" TargetMode="External"/><Relationship Id="rId24" Type="http://schemas.openxmlformats.org/officeDocument/2006/relationships/hyperlink" Target="mailto:careercoachinghelpdesk@phoenix.edu" TargetMode="External"/><Relationship Id="rId32" Type="http://schemas.openxmlformats.org/officeDocument/2006/relationships/hyperlink" Target="https://ecampus.phoenix.edu/secure/aapd/grammar/grammar_mechanics/adjectivesvsadverbs.asp" TargetMode="External"/><Relationship Id="rId37" Type="http://schemas.openxmlformats.org/officeDocument/2006/relationships/hyperlink" Target="https://ecampus.phoenix.edu/secure/aapd/grammar/grammar_mechanics/clauses.asp" TargetMode="External"/><Relationship Id="rId40" Type="http://schemas.openxmlformats.org/officeDocument/2006/relationships/hyperlink" Target="https://ecampus.phoenix.edu/secure/aapd/grammar/grammar_mechanics/comma.asp" TargetMode="External"/><Relationship Id="rId45" Type="http://schemas.openxmlformats.org/officeDocument/2006/relationships/hyperlink" Target="https://ecampus.phoenix.edu/secure/aapd/grammar/grammar_mechanics/ellipsis.asp" TargetMode="External"/><Relationship Id="rId53" Type="http://schemas.openxmlformats.org/officeDocument/2006/relationships/hyperlink" Target="https://ecampus.phoenix.edu/secure/aapd/grammar/grammar_mechanics/pronouns.asp" TargetMode="External"/><Relationship Id="rId58" Type="http://schemas.openxmlformats.org/officeDocument/2006/relationships/hyperlink" Target="https://ecampus.phoenix.edu/secure/aapd/grammar/grammar_mechanics/spelling.asp" TargetMode="External"/><Relationship Id="rId66" Type="http://schemas.openxmlformats.org/officeDocument/2006/relationships/hyperlink" Target="https://ecampus.phoenix.edu/secure/aapd/grammar/writing_style/awkwardlanguage.asp" TargetMode="External"/><Relationship Id="rId74" Type="http://schemas.openxmlformats.org/officeDocument/2006/relationships/hyperlink" Target="https://ecampus.phoenix.edu/secure/aapd/grammar/writing_style/mood.asp" TargetMode="External"/><Relationship Id="rId79" Type="http://schemas.openxmlformats.org/officeDocument/2006/relationships/hyperlink" Target="https://ecampus.phoenix.edu/secure/aapd/grammar/writing_style/sentencevariety.asp" TargetMode="External"/><Relationship Id="rId87" Type="http://schemas.openxmlformats.org/officeDocument/2006/relationships/hyperlink" Target="https://ecampus.phoenix.edu/secure/aapd/ao/live-labs/" TargetMode="External"/><Relationship Id="rId102" Type="http://schemas.openxmlformats.org/officeDocument/2006/relationships/hyperlink" Target="https://ecampus.phoenix.edu/secure/aapd/grammar/buildingwritingconfidence.asp" TargetMode="External"/><Relationship Id="rId5" Type="http://schemas.openxmlformats.org/officeDocument/2006/relationships/webSettings" Target="webSettings.xml"/><Relationship Id="rId61" Type="http://schemas.openxmlformats.org/officeDocument/2006/relationships/hyperlink" Target="https://ecampus.phoenix.edu/secure/aapd/grammar/grammar_mechanics/vaguepronouns.asp" TargetMode="External"/><Relationship Id="rId82" Type="http://schemas.openxmlformats.org/officeDocument/2006/relationships/hyperlink" Target="https://ecampus.phoenix.edu/secure/aapd/grammar/writing_style/topicsentence.asp" TargetMode="External"/><Relationship Id="rId90" Type="http://schemas.openxmlformats.org/officeDocument/2006/relationships/hyperlink" Target="http://media.toolwire.com/universitylibrary/index.html" TargetMode="External"/><Relationship Id="rId95" Type="http://schemas.openxmlformats.org/officeDocument/2006/relationships/hyperlink" Target="https://portal.phoenix.edu/social/community/support/new_classroom" TargetMode="External"/><Relationship Id="rId19" Type="http://schemas.openxmlformats.org/officeDocument/2006/relationships/hyperlink" Target="https://ecampus.phoenix.edu/secure/aapd/cwe/citation_generator/" TargetMode="External"/><Relationship Id="rId14" Type="http://schemas.openxmlformats.org/officeDocument/2006/relationships/hyperlink" Target="https://ecampus.phoenix.edu/secure/aapd/CWE/pdfs/APA.UOPX.SamplePaper.UndergradandMasters.pdf" TargetMode="External"/><Relationship Id="rId22" Type="http://schemas.openxmlformats.org/officeDocument/2006/relationships/hyperlink" Target="https://ecampus.phoenix.edu/secure/aapd/CWE/MLA_Docs/Comparison%20APA%20vs%20MLA.pdf" TargetMode="External"/><Relationship Id="rId27" Type="http://schemas.openxmlformats.org/officeDocument/2006/relationships/hyperlink" Target="https://portal.phoenix.edu/social/community/support/help/office_365_proplus_%26_email_support" TargetMode="External"/><Relationship Id="rId30" Type="http://schemas.openxmlformats.org/officeDocument/2006/relationships/hyperlink" Target="https://support.office.microsoft.com/en-us/article/Get-started-at-Officecom-91a4ec74-67fe-4a84-a268-f6bdf3da1804?CorrelationId=390ecd76-29bc-42a4-97a0-197d2336c4a0&amp;ui=en-US&amp;rs=en-US&amp;ad=US" TargetMode="External"/><Relationship Id="rId35" Type="http://schemas.openxmlformats.org/officeDocument/2006/relationships/hyperlink" Target="https://ecampus.phoenix.edu/secure/aapd/grammar/grammar_mechanics/brackets.asp" TargetMode="External"/><Relationship Id="rId43" Type="http://schemas.openxmlformats.org/officeDocument/2006/relationships/hyperlink" Target="https://ecampus.phoenix.edu/secure/aapd/grammar/grammar_mechanics/comparativevssuper.asp" TargetMode="External"/><Relationship Id="rId48" Type="http://schemas.openxmlformats.org/officeDocument/2006/relationships/hyperlink" Target="https://ecampus.phoenix.edu/secure/aapd/grammar/grammar_mechanics/hyphen.asp" TargetMode="External"/><Relationship Id="rId56" Type="http://schemas.openxmlformats.org/officeDocument/2006/relationships/hyperlink" Target="https://ecampus.phoenix.edu/secure/aapd/grammar/grammar_mechanics/runonsentences.asp" TargetMode="External"/><Relationship Id="rId64" Type="http://schemas.openxmlformats.org/officeDocument/2006/relationships/hyperlink" Target="https://ecampus.phoenix.edu/secure/aapd/grammar/writingStyle.asp" TargetMode="External"/><Relationship Id="rId69" Type="http://schemas.openxmlformats.org/officeDocument/2006/relationships/hyperlink" Target="https://ecampus.phoenix.edu/secure/aapd/grammar/writing_style/clichesjargonandcoll.asp" TargetMode="External"/><Relationship Id="rId77" Type="http://schemas.openxmlformats.org/officeDocument/2006/relationships/hyperlink" Target="https://ecampus.phoenix.edu/secure/aapd/grammar/writing_style/pointofview.asp" TargetMode="External"/><Relationship Id="rId100" Type="http://schemas.openxmlformats.org/officeDocument/2006/relationships/hyperlink" Target="http://media.toolwire.com/universitylibrary/index.html"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ecampus.phoenix.edu/secure/aapd/grammar/grammar_mechanics/numbers.asp" TargetMode="External"/><Relationship Id="rId72" Type="http://schemas.openxmlformats.org/officeDocument/2006/relationships/hyperlink" Target="https://ecampus.phoenix.edu/secure/aapd/grammar/writing_style/logicalfallacies.asp" TargetMode="External"/><Relationship Id="rId80" Type="http://schemas.openxmlformats.org/officeDocument/2006/relationships/hyperlink" Target="https://ecampus.phoenix.edu/secure/aapd/grammar/writing_style/simile.asp" TargetMode="External"/><Relationship Id="rId85" Type="http://schemas.openxmlformats.org/officeDocument/2006/relationships/hyperlink" Target="https://ecampus.phoenix.edu/secure/aapd/grammar/writing_style/writingchecklists.asp" TargetMode="External"/><Relationship Id="rId93" Type="http://schemas.openxmlformats.org/officeDocument/2006/relationships/hyperlink" Target="https://ecampus.phoenix.edu/secure/aapd/CWE/MLA_Docs/MLA%20Sample%20Paper.pdf" TargetMode="External"/><Relationship Id="rId98" Type="http://schemas.openxmlformats.org/officeDocument/2006/relationships/hyperlink" Target="https://ecampus.phoenix.edu/secure/aapd/ao/live-labs/" TargetMode="External"/><Relationship Id="rId3" Type="http://schemas.openxmlformats.org/officeDocument/2006/relationships/styles" Target="styles.xml"/><Relationship Id="rId12" Type="http://schemas.openxmlformats.org/officeDocument/2006/relationships/hyperlink" Target="http://www.apollolibrary.com/cwe/pdfs/CWEWritingEnglishESL.pdf" TargetMode="External"/><Relationship Id="rId17" Type="http://schemas.openxmlformats.org/officeDocument/2006/relationships/hyperlink" Target="https://ecampus.phoenix.edu/secure/aapd/grammar/apa.asp" TargetMode="External"/><Relationship Id="rId25" Type="http://schemas.openxmlformats.org/officeDocument/2006/relationships/hyperlink" Target="https://portal.phoenix.edu/social/community/support/help" TargetMode="External"/><Relationship Id="rId33" Type="http://schemas.openxmlformats.org/officeDocument/2006/relationships/hyperlink" Target="https://ecampus.phoenix.edu/secure/aapd/grammar/grammar_mechanics/apostrophe.asp" TargetMode="External"/><Relationship Id="rId38" Type="http://schemas.openxmlformats.org/officeDocument/2006/relationships/hyperlink" Target="https://ecampus.phoenix.edu/secure/aapd/grammar/grammar_mechanics/colon.asp" TargetMode="External"/><Relationship Id="rId46" Type="http://schemas.openxmlformats.org/officeDocument/2006/relationships/hyperlink" Target="https://ecampus.phoenix.edu/secure/aapd/grammar/grammar_mechanics/fragments.asp" TargetMode="External"/><Relationship Id="rId59" Type="http://schemas.openxmlformats.org/officeDocument/2006/relationships/hyperlink" Target="https://ecampus.phoenix.edu/secure/aapd/grammar/grammar_mechanics/spellingdemons.asp" TargetMode="External"/><Relationship Id="rId67" Type="http://schemas.openxmlformats.org/officeDocument/2006/relationships/hyperlink" Target="https://ecampus.phoenix.edu/secure/aapd/grammar/writing_style/biasfreelanguage.asp" TargetMode="External"/><Relationship Id="rId103" Type="http://schemas.openxmlformats.org/officeDocument/2006/relationships/hyperlink" Target="http://www.quickanddirtytips.com/grammar-girl" TargetMode="External"/><Relationship Id="rId108" Type="http://schemas.microsoft.com/office/2011/relationships/people" Target="people.xml"/><Relationship Id="rId20" Type="http://schemas.openxmlformats.org/officeDocument/2006/relationships/hyperlink" Target="https://ecampus.phoenix.edu/secure/aapd/CWE/documents/CWETitlePageTemplate.doc" TargetMode="External"/><Relationship Id="rId41" Type="http://schemas.openxmlformats.org/officeDocument/2006/relationships/hyperlink" Target="https://ecampus.phoenix.edu/secure/aapd/grammar/grammar_mechanics/commasplices.asp" TargetMode="External"/><Relationship Id="rId54" Type="http://schemas.openxmlformats.org/officeDocument/2006/relationships/hyperlink" Target="https://ecampus.phoenix.edu/secure/aapd/grammar/grammar_mechanics/pronounantecedentagreement.asp" TargetMode="External"/><Relationship Id="rId62" Type="http://schemas.openxmlformats.org/officeDocument/2006/relationships/hyperlink" Target="https://ecampus.phoenix.edu/secure/aapd/grammar/grammar_mechanics/verbs.asp" TargetMode="External"/><Relationship Id="rId70" Type="http://schemas.openxmlformats.org/officeDocument/2006/relationships/hyperlink" Target="https://ecampus.phoenix.edu/secure/aapd/grammar/writing_style/conjunctions.asp" TargetMode="External"/><Relationship Id="rId75" Type="http://schemas.openxmlformats.org/officeDocument/2006/relationships/hyperlink" Target="https://ecampus.phoenix.edu/secure/aapd/grammar/writing_style/netiquette.asp" TargetMode="External"/><Relationship Id="rId83" Type="http://schemas.openxmlformats.org/officeDocument/2006/relationships/hyperlink" Target="https://ecampus.phoenix.edu/secure/aapd/grammar/writing_style/transitions.asp" TargetMode="External"/><Relationship Id="rId88" Type="http://schemas.openxmlformats.org/officeDocument/2006/relationships/hyperlink" Target="http://www.apollolibrary.com/Library/ltt/toolkit1.aspx" TargetMode="External"/><Relationship Id="rId91" Type="http://schemas.openxmlformats.org/officeDocument/2006/relationships/hyperlink" Target="https://ecampus.phoenix.edu/secure/aapd/CME/anxiety2/default.aspx" TargetMode="External"/><Relationship Id="rId96" Type="http://schemas.openxmlformats.org/officeDocument/2006/relationships/hyperlink" Target="https://portal.phoenix.edu/social/community/support/learning_skil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ampus.phoenix.edu/secure/aapd/CWE/pdfs/APA.UOPX.SamplePaper.Doctoral.pdf" TargetMode="External"/><Relationship Id="rId23" Type="http://schemas.openxmlformats.org/officeDocument/2006/relationships/hyperlink" Target="https://portal.phoenix.edu/social/community/career%26professional" TargetMode="External"/><Relationship Id="rId28" Type="http://schemas.openxmlformats.org/officeDocument/2006/relationships/hyperlink" Target="https://portal.phoenix.edu/social/community/support/help/office_365_proplus_%26_email_support" TargetMode="External"/><Relationship Id="rId36" Type="http://schemas.openxmlformats.org/officeDocument/2006/relationships/hyperlink" Target="https://ecampus.phoenix.edu/secure/aapd/grammar/grammar_mechanics/capitalization.asp" TargetMode="External"/><Relationship Id="rId49" Type="http://schemas.openxmlformats.org/officeDocument/2006/relationships/hyperlink" Target="https://ecampus.phoenix.edu/secure/aapd/grammar/grammar_mechanics/irregularverbs.asp" TargetMode="External"/><Relationship Id="rId57" Type="http://schemas.openxmlformats.org/officeDocument/2006/relationships/hyperlink" Target="https://ecampus.phoenix.edu/secure/aapd/grammar/grammar_mechanics/semicolon.asp" TargetMode="External"/><Relationship Id="rId106" Type="http://schemas.openxmlformats.org/officeDocument/2006/relationships/footer" Target="footer1.xml"/><Relationship Id="rId10" Type="http://schemas.openxmlformats.org/officeDocument/2006/relationships/hyperlink" Target="https://ecampus.phoenix.edu/secure/aapd/grammar/tutsandguides1a.asp" TargetMode="External"/><Relationship Id="rId31" Type="http://schemas.openxmlformats.org/officeDocument/2006/relationships/hyperlink" Target="https://ecampus.phoenix.edu/secure/aapd/grammar/grammarMechanics.asp" TargetMode="External"/><Relationship Id="rId44" Type="http://schemas.openxmlformats.org/officeDocument/2006/relationships/hyperlink" Target="https://ecampus.phoenix.edu/secure/aapd/grammar/grammar_mechanics/dashes.asp" TargetMode="External"/><Relationship Id="rId52" Type="http://schemas.openxmlformats.org/officeDocument/2006/relationships/hyperlink" Target="https://ecampus.phoenix.edu/secure/aapd/grammar/grammar_mechanics/parentheses.asp" TargetMode="External"/><Relationship Id="rId60" Type="http://schemas.openxmlformats.org/officeDocument/2006/relationships/hyperlink" Target="https://ecampus.phoenix.edu/secure/aapd/grammar/grammar_mechanics/subjectverbagreement.asp" TargetMode="External"/><Relationship Id="rId65" Type="http://schemas.openxmlformats.org/officeDocument/2006/relationships/hyperlink" Target="https://ecampus.phoenix.edu/secure/aapd/grammar/writing_style/activeandpassivevoice.asp" TargetMode="External"/><Relationship Id="rId73" Type="http://schemas.openxmlformats.org/officeDocument/2006/relationships/hyperlink" Target="https://ecampus.phoenix.edu/secure/aapd/grammar/writing_style/metaphor.asp" TargetMode="External"/><Relationship Id="rId78" Type="http://schemas.openxmlformats.org/officeDocument/2006/relationships/hyperlink" Target="https://ecampus.phoenix.edu/secure/aapd/grammar/writing_style/redundancy.asp" TargetMode="External"/><Relationship Id="rId81" Type="http://schemas.openxmlformats.org/officeDocument/2006/relationships/hyperlink" Target="https://ecampus.phoenix.edu/secure/aapd/grammar/writing_style/thesis.asp" TargetMode="External"/><Relationship Id="rId86" Type="http://schemas.openxmlformats.org/officeDocument/2006/relationships/hyperlink" Target="http://www.quickanddirtytips.com/grammar-girl" TargetMode="External"/><Relationship Id="rId94" Type="http://schemas.openxmlformats.org/officeDocument/2006/relationships/hyperlink" Target="https://ecampus.phoenix.edu/secure/aapd/CWE/MLA_Docs/MLA%20Paper%20Template.dot" TargetMode="External"/><Relationship Id="rId99" Type="http://schemas.openxmlformats.org/officeDocument/2006/relationships/hyperlink" Target="https://portal.phoenix.edu/social/community/support/university_library" TargetMode="External"/><Relationship Id="rId101" Type="http://schemas.openxmlformats.org/officeDocument/2006/relationships/hyperlink" Target="https://portal.phoenix.edu/social/community/support/learning_skills" TargetMode="External"/><Relationship Id="rId4" Type="http://schemas.openxmlformats.org/officeDocument/2006/relationships/settings" Target="settings.xml"/><Relationship Id="rId9" Type="http://schemas.openxmlformats.org/officeDocument/2006/relationships/hyperlink" Target="https://portal.phoenix.edu/social/community/support/writing" TargetMode="External"/><Relationship Id="rId13" Type="http://schemas.openxmlformats.org/officeDocument/2006/relationships/hyperlink" Target="https://ecampus.phoenix.edu/secure/aapd/ao/live-labs/" TargetMode="External"/><Relationship Id="rId18" Type="http://schemas.openxmlformats.org/officeDocument/2006/relationships/hyperlink" Target="https://ecampus.phoenix.edu/secure/aapd/grammar/apa.asp" TargetMode="External"/><Relationship Id="rId39" Type="http://schemas.openxmlformats.org/officeDocument/2006/relationships/hyperlink" Target="https://ecampus.phoenix.edu/secure/aapd/grammar/grammar_mechanics/conjunctions.asp" TargetMode="External"/><Relationship Id="rId109" Type="http://schemas.openxmlformats.org/officeDocument/2006/relationships/theme" Target="theme/theme1.xml"/><Relationship Id="rId34" Type="http://schemas.openxmlformats.org/officeDocument/2006/relationships/hyperlink" Target="https://ecampus.phoenix.edu/secure/aapd/grammar/grammar_mechanics/bevshave.asp" TargetMode="External"/><Relationship Id="rId50" Type="http://schemas.openxmlformats.org/officeDocument/2006/relationships/hyperlink" Target="https://ecampus.phoenix.edu/secure/aapd/grammar/grammar_mechanics/modifiers.asp" TargetMode="External"/><Relationship Id="rId55" Type="http://schemas.openxmlformats.org/officeDocument/2006/relationships/hyperlink" Target="https://ecampus.phoenix.edu/secure/aapd/grammar/grammar_mechanics/quotationmarks.asp" TargetMode="External"/><Relationship Id="rId76" Type="http://schemas.openxmlformats.org/officeDocument/2006/relationships/hyperlink" Target="https://ecampus.phoenix.edu/secure/aapd/grammar/writing_style/parallelism.asp" TargetMode="External"/><Relationship Id="rId97" Type="http://schemas.openxmlformats.org/officeDocument/2006/relationships/hyperlink" Target="https://ecampus.phoenix.edu/classroom/ic/cwe/SubmitPaper.aspx" TargetMode="External"/><Relationship Id="rId104" Type="http://schemas.openxmlformats.org/officeDocument/2006/relationships/hyperlink" Target="https://ecampus.phoenix.edu/secure/aapd/Materials/IP/studentresources/index.asp" TargetMode="External"/><Relationship Id="rId7" Type="http://schemas.openxmlformats.org/officeDocument/2006/relationships/endnotes" Target="endnotes.xml"/><Relationship Id="rId71" Type="http://schemas.openxmlformats.org/officeDocument/2006/relationships/hyperlink" Target="https://ecampus.phoenix.edu/secure/aapd/grammar/writing_style/introphrases.asp" TargetMode="External"/><Relationship Id="rId92" Type="http://schemas.openxmlformats.org/officeDocument/2006/relationships/hyperlink" Target="https://portal.phoenix.edu/social/community/support/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DABA-1279-42C5-B8C3-079E8440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7377</Words>
  <Characters>42052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Faculty Toolbox</vt:lpstr>
    </vt:vector>
  </TitlesOfParts>
  <Company>Apollo Group</Company>
  <LinksUpToDate>false</LinksUpToDate>
  <CharactersWithSpaces>49331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Toolbox</dc:title>
  <dc:subject>Last updated: June, 2015</dc:subject>
  <dc:creator>Kari VorderLandwehr</dc:creator>
  <cp:lastModifiedBy>Kari VorderLandwehr</cp:lastModifiedBy>
  <cp:revision>3</cp:revision>
  <dcterms:created xsi:type="dcterms:W3CDTF">2015-07-08T13:54:00Z</dcterms:created>
  <dcterms:modified xsi:type="dcterms:W3CDTF">2015-07-08T13:54:00Z</dcterms:modified>
</cp:coreProperties>
</file>